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9A02" w14:textId="78DF3794" w:rsidR="003F5028" w:rsidRPr="00807365" w:rsidRDefault="0006558B" w:rsidP="00514C44">
      <w:pPr>
        <w:pStyle w:val="Default"/>
        <w:rPr>
          <w:sz w:val="22"/>
          <w:szCs w:val="22"/>
        </w:rPr>
      </w:pPr>
      <w:r>
        <w:rPr>
          <w:sz w:val="22"/>
          <w:szCs w:val="22"/>
        </w:rPr>
        <w:t>October 2</w:t>
      </w:r>
      <w:r w:rsidR="00043AFF">
        <w:rPr>
          <w:sz w:val="22"/>
          <w:szCs w:val="22"/>
        </w:rPr>
        <w:t>8</w:t>
      </w:r>
      <w:r w:rsidR="004637FD">
        <w:rPr>
          <w:sz w:val="22"/>
          <w:szCs w:val="22"/>
        </w:rPr>
        <w:t>, 2022</w:t>
      </w:r>
    </w:p>
    <w:p w14:paraId="0E6706BC" w14:textId="77777777" w:rsidR="003F5028" w:rsidRPr="00807365" w:rsidRDefault="003F5028" w:rsidP="00514C44">
      <w:pPr>
        <w:rPr>
          <w:rFonts w:ascii="Arial" w:hAnsi="Arial" w:cs="Arial"/>
          <w:b/>
          <w:sz w:val="22"/>
          <w:szCs w:val="22"/>
        </w:rPr>
      </w:pPr>
    </w:p>
    <w:p w14:paraId="79257B30" w14:textId="46C2F46B" w:rsidR="0006558B" w:rsidRPr="00BC2571" w:rsidRDefault="0006558B" w:rsidP="0006558B">
      <w:pPr>
        <w:spacing w:after="60"/>
        <w:rPr>
          <w:rFonts w:ascii="Arial" w:hAnsi="Arial" w:cs="Arial"/>
          <w:sz w:val="36"/>
          <w:szCs w:val="36"/>
        </w:rPr>
      </w:pPr>
      <w:r w:rsidRPr="00BC2571">
        <w:rPr>
          <w:rFonts w:ascii="Arial" w:hAnsi="Arial" w:cs="Arial"/>
          <w:sz w:val="36"/>
          <w:szCs w:val="36"/>
        </w:rPr>
        <w:t>Local emergency department to</w:t>
      </w:r>
      <w:r>
        <w:rPr>
          <w:rFonts w:ascii="Arial" w:hAnsi="Arial" w:cs="Arial"/>
          <w:sz w:val="36"/>
          <w:szCs w:val="36"/>
        </w:rPr>
        <w:t xml:space="preserve"> </w:t>
      </w:r>
      <w:r w:rsidR="00883673">
        <w:rPr>
          <w:rFonts w:ascii="Arial" w:hAnsi="Arial" w:cs="Arial"/>
          <w:sz w:val="36"/>
          <w:szCs w:val="36"/>
        </w:rPr>
        <w:t xml:space="preserve">remain </w:t>
      </w:r>
      <w:r>
        <w:rPr>
          <w:rFonts w:ascii="Arial" w:hAnsi="Arial" w:cs="Arial"/>
          <w:sz w:val="36"/>
          <w:szCs w:val="36"/>
        </w:rPr>
        <w:t>temporarily closed</w:t>
      </w:r>
      <w:r w:rsidRPr="00BC2571">
        <w:rPr>
          <w:rFonts w:ascii="Arial" w:hAnsi="Arial" w:cs="Arial"/>
          <w:sz w:val="36"/>
          <w:szCs w:val="36"/>
        </w:rPr>
        <w:t xml:space="preserve"> for </w:t>
      </w:r>
      <w:r>
        <w:rPr>
          <w:rFonts w:ascii="Arial" w:hAnsi="Arial" w:cs="Arial"/>
          <w:sz w:val="36"/>
          <w:szCs w:val="36"/>
        </w:rPr>
        <w:t>overnight</w:t>
      </w:r>
      <w:r w:rsidRPr="00BC2571">
        <w:rPr>
          <w:rFonts w:ascii="Arial" w:hAnsi="Arial" w:cs="Arial"/>
          <w:sz w:val="36"/>
          <w:szCs w:val="36"/>
        </w:rPr>
        <w:t xml:space="preserve"> hours</w:t>
      </w:r>
    </w:p>
    <w:p w14:paraId="487D1566" w14:textId="77777777" w:rsidR="00BC2571" w:rsidRDefault="00BC2571" w:rsidP="00514C44">
      <w:pPr>
        <w:rPr>
          <w:rFonts w:ascii="Arial" w:hAnsi="Arial" w:cs="Arial"/>
          <w:sz w:val="30"/>
          <w:szCs w:val="30"/>
        </w:rPr>
      </w:pPr>
    </w:p>
    <w:p w14:paraId="0717C290" w14:textId="4439A682" w:rsidR="0006558B" w:rsidRDefault="00F52DFE" w:rsidP="0006558B">
      <w:pPr>
        <w:rPr>
          <w:rFonts w:ascii="Arial" w:hAnsi="Arial" w:cs="Arial"/>
          <w:sz w:val="22"/>
          <w:szCs w:val="22"/>
        </w:rPr>
      </w:pPr>
      <w:r>
        <w:rPr>
          <w:rFonts w:ascii="Arial" w:hAnsi="Arial" w:cs="Arial"/>
          <w:color w:val="000000"/>
          <w:sz w:val="22"/>
          <w:szCs w:val="22"/>
        </w:rPr>
        <w:t>BASSANO</w:t>
      </w:r>
      <w:r w:rsidR="00CB497F" w:rsidRPr="00E8683C">
        <w:rPr>
          <w:rFonts w:ascii="Arial" w:hAnsi="Arial" w:cs="Arial"/>
          <w:color w:val="000000"/>
          <w:sz w:val="22"/>
          <w:szCs w:val="22"/>
        </w:rPr>
        <w:t xml:space="preserve"> </w:t>
      </w:r>
      <w:r w:rsidR="003F5028" w:rsidRPr="00E8683C">
        <w:rPr>
          <w:rFonts w:ascii="Arial" w:hAnsi="Arial" w:cs="Arial"/>
          <w:color w:val="000000"/>
          <w:sz w:val="22"/>
          <w:szCs w:val="22"/>
        </w:rPr>
        <w:t>—</w:t>
      </w:r>
      <w:r w:rsidR="006703D7" w:rsidRPr="00E8683C">
        <w:rPr>
          <w:rFonts w:ascii="Arial" w:hAnsi="Arial" w:cs="Arial"/>
          <w:sz w:val="22"/>
          <w:szCs w:val="22"/>
        </w:rPr>
        <w:t xml:space="preserve"> </w:t>
      </w:r>
      <w:r w:rsidR="0006558B" w:rsidRPr="00E8683C">
        <w:rPr>
          <w:rFonts w:ascii="Arial" w:hAnsi="Arial" w:cs="Arial"/>
          <w:sz w:val="22"/>
          <w:szCs w:val="22"/>
        </w:rPr>
        <w:t xml:space="preserve">The </w:t>
      </w:r>
      <w:r w:rsidR="0006558B">
        <w:rPr>
          <w:rFonts w:ascii="Arial" w:hAnsi="Arial" w:cs="Arial"/>
          <w:sz w:val="22"/>
          <w:szCs w:val="22"/>
        </w:rPr>
        <w:t>Bassano</w:t>
      </w:r>
      <w:r w:rsidR="0006558B" w:rsidRPr="00E8683C">
        <w:rPr>
          <w:rFonts w:ascii="Arial" w:hAnsi="Arial" w:cs="Arial"/>
          <w:sz w:val="22"/>
          <w:szCs w:val="22"/>
        </w:rPr>
        <w:t xml:space="preserve"> Health Centre </w:t>
      </w:r>
      <w:r w:rsidR="0006558B">
        <w:rPr>
          <w:rFonts w:ascii="Arial" w:hAnsi="Arial" w:cs="Arial"/>
          <w:sz w:val="22"/>
          <w:szCs w:val="22"/>
        </w:rPr>
        <w:t>e</w:t>
      </w:r>
      <w:r w:rsidR="0006558B" w:rsidRPr="00E8683C">
        <w:rPr>
          <w:rFonts w:ascii="Arial" w:hAnsi="Arial" w:cs="Arial"/>
          <w:sz w:val="22"/>
          <w:szCs w:val="22"/>
        </w:rPr>
        <w:t xml:space="preserve">mergency </w:t>
      </w:r>
      <w:r w:rsidR="0006558B">
        <w:rPr>
          <w:rFonts w:ascii="Arial" w:hAnsi="Arial" w:cs="Arial"/>
          <w:sz w:val="22"/>
          <w:szCs w:val="22"/>
        </w:rPr>
        <w:t>d</w:t>
      </w:r>
      <w:r w:rsidR="0006558B" w:rsidRPr="00E8683C">
        <w:rPr>
          <w:rFonts w:ascii="Arial" w:hAnsi="Arial" w:cs="Arial"/>
          <w:sz w:val="22"/>
          <w:szCs w:val="22"/>
        </w:rPr>
        <w:t xml:space="preserve">epartment (ED) will </w:t>
      </w:r>
      <w:r w:rsidR="00883673">
        <w:rPr>
          <w:rFonts w:ascii="Arial" w:hAnsi="Arial" w:cs="Arial"/>
          <w:sz w:val="22"/>
          <w:szCs w:val="22"/>
        </w:rPr>
        <w:t xml:space="preserve">remain </w:t>
      </w:r>
      <w:r w:rsidR="0006558B" w:rsidRPr="00E8683C">
        <w:rPr>
          <w:rFonts w:ascii="Arial" w:hAnsi="Arial" w:cs="Arial"/>
          <w:sz w:val="22"/>
          <w:szCs w:val="22"/>
        </w:rPr>
        <w:t xml:space="preserve">temporarily closed </w:t>
      </w:r>
      <w:r w:rsidR="0006558B">
        <w:rPr>
          <w:rFonts w:ascii="Arial" w:hAnsi="Arial" w:cs="Arial"/>
          <w:sz w:val="22"/>
          <w:szCs w:val="22"/>
        </w:rPr>
        <w:t>from 5 p.m. to 8 a.m.</w:t>
      </w:r>
      <w:r w:rsidR="00FE02B1">
        <w:rPr>
          <w:rFonts w:ascii="Arial" w:hAnsi="Arial" w:cs="Arial"/>
          <w:sz w:val="22"/>
          <w:szCs w:val="22"/>
        </w:rPr>
        <w:t>,</w:t>
      </w:r>
      <w:r w:rsidR="0006558B" w:rsidRPr="008C1DD3">
        <w:rPr>
          <w:rFonts w:ascii="Arial" w:hAnsi="Arial" w:cs="Arial"/>
          <w:sz w:val="22"/>
          <w:szCs w:val="22"/>
        </w:rPr>
        <w:t xml:space="preserve"> </w:t>
      </w:r>
      <w:r w:rsidR="0006558B">
        <w:rPr>
          <w:rFonts w:ascii="Arial" w:hAnsi="Arial" w:cs="Arial"/>
          <w:sz w:val="22"/>
          <w:szCs w:val="22"/>
        </w:rPr>
        <w:t>Mondays to Thursdays</w:t>
      </w:r>
      <w:r w:rsidR="00FE02B1">
        <w:rPr>
          <w:rFonts w:ascii="Arial" w:hAnsi="Arial" w:cs="Arial"/>
          <w:sz w:val="22"/>
          <w:szCs w:val="22"/>
        </w:rPr>
        <w:t>,</w:t>
      </w:r>
      <w:r w:rsidR="0006558B">
        <w:rPr>
          <w:rFonts w:ascii="Arial" w:hAnsi="Arial" w:cs="Arial"/>
          <w:sz w:val="22"/>
          <w:szCs w:val="22"/>
        </w:rPr>
        <w:t xml:space="preserve"> </w:t>
      </w:r>
      <w:r w:rsidR="00883673" w:rsidRPr="00883673">
        <w:rPr>
          <w:rFonts w:ascii="Arial" w:hAnsi="Arial" w:cs="Arial"/>
          <w:sz w:val="22"/>
          <w:szCs w:val="22"/>
        </w:rPr>
        <w:t xml:space="preserve">for the remainder of </w:t>
      </w:r>
      <w:r w:rsidR="00B6330B" w:rsidRPr="00883673">
        <w:rPr>
          <w:rFonts w:ascii="Arial" w:hAnsi="Arial" w:cs="Arial"/>
          <w:sz w:val="22"/>
          <w:szCs w:val="22"/>
        </w:rPr>
        <w:t xml:space="preserve">October and </w:t>
      </w:r>
      <w:r w:rsidR="00883673">
        <w:rPr>
          <w:rFonts w:ascii="Arial" w:hAnsi="Arial" w:cs="Arial"/>
          <w:sz w:val="22"/>
          <w:szCs w:val="22"/>
        </w:rPr>
        <w:t xml:space="preserve">throughout </w:t>
      </w:r>
      <w:r w:rsidR="00B6330B" w:rsidRPr="00883673">
        <w:rPr>
          <w:rFonts w:ascii="Arial" w:hAnsi="Arial" w:cs="Arial"/>
          <w:sz w:val="22"/>
          <w:szCs w:val="22"/>
        </w:rPr>
        <w:t>November</w:t>
      </w:r>
      <w:r w:rsidR="00FE02B1">
        <w:rPr>
          <w:rFonts w:ascii="Arial" w:hAnsi="Arial" w:cs="Arial"/>
          <w:sz w:val="22"/>
          <w:szCs w:val="22"/>
        </w:rPr>
        <w:t xml:space="preserve"> due to a lack of physician coverage</w:t>
      </w:r>
      <w:r w:rsidR="00B6330B" w:rsidRPr="00883673">
        <w:rPr>
          <w:rFonts w:ascii="Arial" w:hAnsi="Arial" w:cs="Arial"/>
          <w:sz w:val="22"/>
          <w:szCs w:val="22"/>
        </w:rPr>
        <w:t>.</w:t>
      </w:r>
    </w:p>
    <w:p w14:paraId="358FD558" w14:textId="77777777" w:rsidR="0006558B" w:rsidRDefault="0006558B" w:rsidP="0006558B">
      <w:pPr>
        <w:rPr>
          <w:rFonts w:ascii="Arial" w:hAnsi="Arial" w:cs="Arial"/>
          <w:sz w:val="22"/>
          <w:szCs w:val="22"/>
        </w:rPr>
      </w:pPr>
    </w:p>
    <w:p w14:paraId="69F8724C" w14:textId="3BB9218C" w:rsidR="0006558B" w:rsidRPr="00E8683C" w:rsidRDefault="0006558B" w:rsidP="0006558B">
      <w:pPr>
        <w:rPr>
          <w:rFonts w:ascii="Arial" w:hAnsi="Arial" w:cs="Arial"/>
          <w:sz w:val="22"/>
          <w:szCs w:val="22"/>
        </w:rPr>
      </w:pPr>
      <w:r>
        <w:rPr>
          <w:rFonts w:ascii="Arial" w:hAnsi="Arial" w:cs="Arial"/>
          <w:sz w:val="22"/>
          <w:szCs w:val="22"/>
        </w:rPr>
        <w:t xml:space="preserve">The ED </w:t>
      </w:r>
      <w:r w:rsidR="00023DDB">
        <w:rPr>
          <w:rFonts w:ascii="Arial" w:hAnsi="Arial" w:cs="Arial"/>
          <w:sz w:val="22"/>
          <w:szCs w:val="22"/>
        </w:rPr>
        <w:t>is</w:t>
      </w:r>
      <w:r>
        <w:rPr>
          <w:rFonts w:ascii="Arial" w:hAnsi="Arial" w:cs="Arial"/>
          <w:sz w:val="22"/>
          <w:szCs w:val="22"/>
        </w:rPr>
        <w:t xml:space="preserve"> open from 8 a.m. to 5 p.m. Monday through Friday</w:t>
      </w:r>
      <w:r w:rsidR="00023DDB">
        <w:rPr>
          <w:rFonts w:ascii="Arial" w:hAnsi="Arial" w:cs="Arial"/>
          <w:sz w:val="22"/>
          <w:szCs w:val="22"/>
        </w:rPr>
        <w:t xml:space="preserve"> and </w:t>
      </w:r>
      <w:r>
        <w:rPr>
          <w:rFonts w:ascii="Arial" w:hAnsi="Arial" w:cs="Arial"/>
          <w:sz w:val="22"/>
          <w:szCs w:val="22"/>
        </w:rPr>
        <w:t>for the entire weekend</w:t>
      </w:r>
      <w:r w:rsidR="00FE02B1">
        <w:rPr>
          <w:rFonts w:ascii="Arial" w:hAnsi="Arial" w:cs="Arial"/>
          <w:sz w:val="22"/>
          <w:szCs w:val="22"/>
        </w:rPr>
        <w:t>,</w:t>
      </w:r>
      <w:r>
        <w:rPr>
          <w:rFonts w:ascii="Arial" w:hAnsi="Arial" w:cs="Arial"/>
          <w:sz w:val="22"/>
          <w:szCs w:val="22"/>
        </w:rPr>
        <w:t xml:space="preserve"> including overnights.</w:t>
      </w:r>
    </w:p>
    <w:p w14:paraId="01E55E00" w14:textId="77777777" w:rsidR="0006558B" w:rsidRDefault="0006558B" w:rsidP="0006558B">
      <w:pPr>
        <w:ind w:right="-358"/>
        <w:rPr>
          <w:rFonts w:ascii="Arial" w:hAnsi="Arial" w:cs="Arial"/>
          <w:sz w:val="22"/>
          <w:szCs w:val="22"/>
        </w:rPr>
      </w:pPr>
    </w:p>
    <w:p w14:paraId="5753CB77" w14:textId="77777777" w:rsidR="0006558B" w:rsidRPr="00E8683C" w:rsidRDefault="0006558B" w:rsidP="0006558B">
      <w:pPr>
        <w:ind w:right="-358"/>
        <w:rPr>
          <w:rFonts w:ascii="Arial" w:hAnsi="Arial" w:cs="Arial"/>
          <w:sz w:val="22"/>
          <w:szCs w:val="22"/>
        </w:rPr>
      </w:pPr>
      <w:r>
        <w:rPr>
          <w:rFonts w:ascii="Arial" w:hAnsi="Arial" w:cs="Arial"/>
          <w:sz w:val="22"/>
          <w:szCs w:val="22"/>
        </w:rPr>
        <w:t>Alberta Health Services (AHS)</w:t>
      </w:r>
      <w:r w:rsidRPr="00E8683C">
        <w:rPr>
          <w:rFonts w:ascii="Arial" w:hAnsi="Arial" w:cs="Arial"/>
          <w:sz w:val="22"/>
          <w:szCs w:val="22"/>
        </w:rPr>
        <w:t xml:space="preserve"> is working to ensure local residents continue to have access to the care they need during this time. </w:t>
      </w:r>
    </w:p>
    <w:p w14:paraId="1E9EEA8B" w14:textId="77777777" w:rsidR="00E12282" w:rsidRPr="00E8683C" w:rsidRDefault="00E12282" w:rsidP="00514C44">
      <w:pPr>
        <w:rPr>
          <w:rFonts w:ascii="Arial" w:hAnsi="Arial" w:cs="Arial"/>
          <w:sz w:val="22"/>
          <w:szCs w:val="22"/>
        </w:rPr>
      </w:pPr>
    </w:p>
    <w:p w14:paraId="0E761DB3" w14:textId="77777777" w:rsidR="0097073C" w:rsidRDefault="009F334D" w:rsidP="0097073C">
      <w:pPr>
        <w:ind w:right="-358"/>
        <w:rPr>
          <w:rFonts w:ascii="Arial" w:hAnsi="Arial" w:cs="Arial"/>
          <w:sz w:val="22"/>
          <w:szCs w:val="22"/>
        </w:rPr>
      </w:pPr>
      <w:r w:rsidRPr="00E8683C">
        <w:rPr>
          <w:rFonts w:ascii="Arial" w:hAnsi="Arial" w:cs="Arial"/>
          <w:sz w:val="22"/>
          <w:szCs w:val="22"/>
        </w:rPr>
        <w:t xml:space="preserve">Patients are asked to </w:t>
      </w:r>
      <w:r w:rsidRPr="00E8683C">
        <w:rPr>
          <w:rFonts w:ascii="Arial" w:hAnsi="Arial" w:cs="Arial"/>
          <w:b/>
          <w:sz w:val="22"/>
          <w:szCs w:val="22"/>
        </w:rPr>
        <w:t>call 911 if they have a medical emergency</w:t>
      </w:r>
      <w:r w:rsidRPr="00E8683C">
        <w:rPr>
          <w:rFonts w:ascii="Arial" w:hAnsi="Arial" w:cs="Arial"/>
          <w:sz w:val="22"/>
          <w:szCs w:val="22"/>
        </w:rPr>
        <w:t xml:space="preserve">. </w:t>
      </w:r>
    </w:p>
    <w:p w14:paraId="13A92C3A" w14:textId="77777777" w:rsidR="0097073C" w:rsidRDefault="0097073C" w:rsidP="0097073C">
      <w:pPr>
        <w:ind w:right="-358"/>
        <w:rPr>
          <w:rFonts w:ascii="Arial" w:hAnsi="Arial" w:cs="Arial"/>
          <w:sz w:val="22"/>
          <w:szCs w:val="22"/>
        </w:rPr>
      </w:pPr>
    </w:p>
    <w:p w14:paraId="51988B65" w14:textId="1B5C1EE8" w:rsidR="009F334D" w:rsidRPr="00E8683C" w:rsidRDefault="0097073C" w:rsidP="0097073C">
      <w:pPr>
        <w:ind w:right="-358"/>
        <w:rPr>
          <w:rFonts w:ascii="Arial" w:hAnsi="Arial" w:cs="Arial"/>
          <w:sz w:val="22"/>
          <w:szCs w:val="22"/>
        </w:rPr>
      </w:pPr>
      <w:r w:rsidRPr="00FA3EE8">
        <w:rPr>
          <w:rFonts w:ascii="Arial" w:hAnsi="Arial" w:cs="Arial"/>
          <w:sz w:val="22"/>
          <w:szCs w:val="22"/>
        </w:rPr>
        <w:t>EMS calls will be re-routed to</w:t>
      </w:r>
      <w:r>
        <w:rPr>
          <w:rFonts w:ascii="Arial" w:hAnsi="Arial" w:cs="Arial"/>
          <w:sz w:val="22"/>
          <w:szCs w:val="22"/>
        </w:rPr>
        <w:t xml:space="preserve"> Brooks</w:t>
      </w:r>
      <w:r w:rsidRPr="004F6096">
        <w:rPr>
          <w:rFonts w:ascii="Arial" w:hAnsi="Arial" w:cs="Arial"/>
          <w:sz w:val="22"/>
          <w:szCs w:val="22"/>
        </w:rPr>
        <w:t xml:space="preserve"> (</w:t>
      </w:r>
      <w:r>
        <w:rPr>
          <w:rFonts w:ascii="Arial" w:hAnsi="Arial" w:cs="Arial"/>
          <w:sz w:val="22"/>
          <w:szCs w:val="22"/>
        </w:rPr>
        <w:t>51</w:t>
      </w:r>
      <w:r w:rsidRPr="004F6096">
        <w:rPr>
          <w:rFonts w:ascii="Arial" w:hAnsi="Arial" w:cs="Arial"/>
          <w:sz w:val="22"/>
          <w:szCs w:val="22"/>
        </w:rPr>
        <w:t xml:space="preserve"> km),</w:t>
      </w:r>
      <w:r w:rsidRPr="00FA3EE8">
        <w:rPr>
          <w:rFonts w:ascii="Arial" w:hAnsi="Arial" w:cs="Arial"/>
          <w:sz w:val="22"/>
          <w:szCs w:val="22"/>
        </w:rPr>
        <w:t xml:space="preserve"> to ensure local residents continue to have access to the emergency services they need.</w:t>
      </w:r>
      <w:r>
        <w:rPr>
          <w:rFonts w:ascii="Arial" w:hAnsi="Arial" w:cs="Arial"/>
          <w:sz w:val="22"/>
          <w:szCs w:val="22"/>
        </w:rPr>
        <w:t xml:space="preserve"> Patients seeking care can access emergency services at the</w:t>
      </w:r>
      <w:r w:rsidRPr="00501EB0">
        <w:rPr>
          <w:rFonts w:ascii="Arial" w:hAnsi="Arial" w:cs="Arial"/>
          <w:sz w:val="22"/>
          <w:szCs w:val="22"/>
        </w:rPr>
        <w:t xml:space="preserve"> </w:t>
      </w:r>
      <w:r>
        <w:rPr>
          <w:rFonts w:ascii="Arial" w:hAnsi="Arial" w:cs="Arial"/>
          <w:sz w:val="22"/>
          <w:szCs w:val="22"/>
          <w:lang w:val="en"/>
        </w:rPr>
        <w:t>Brooks Health Cen</w:t>
      </w:r>
      <w:r w:rsidRPr="00501EB0">
        <w:rPr>
          <w:rFonts w:ascii="Arial" w:hAnsi="Arial" w:cs="Arial"/>
          <w:sz w:val="22"/>
          <w:szCs w:val="22"/>
          <w:lang w:val="en"/>
        </w:rPr>
        <w:t>tre</w:t>
      </w:r>
      <w:r>
        <w:rPr>
          <w:rFonts w:ascii="Arial" w:hAnsi="Arial" w:cs="Arial"/>
          <w:sz w:val="22"/>
          <w:szCs w:val="22"/>
          <w:lang w:val="en"/>
        </w:rPr>
        <w:t>.</w:t>
      </w:r>
    </w:p>
    <w:p w14:paraId="642884AB" w14:textId="77777777" w:rsidR="006703D7" w:rsidRPr="00E8683C" w:rsidRDefault="006703D7" w:rsidP="00514C44">
      <w:pPr>
        <w:rPr>
          <w:rFonts w:ascii="Arial" w:hAnsi="Arial" w:cs="Arial"/>
          <w:sz w:val="22"/>
          <w:szCs w:val="22"/>
        </w:rPr>
      </w:pPr>
    </w:p>
    <w:p w14:paraId="0176924E" w14:textId="3D51400B" w:rsidR="00E8683C" w:rsidRPr="00E8683C" w:rsidRDefault="006703D7" w:rsidP="00514C44">
      <w:pPr>
        <w:rPr>
          <w:rFonts w:ascii="Arial" w:hAnsi="Arial" w:cs="Arial"/>
          <w:sz w:val="22"/>
          <w:szCs w:val="22"/>
        </w:rPr>
      </w:pPr>
      <w:r w:rsidRPr="00E8683C">
        <w:rPr>
          <w:rFonts w:ascii="Arial" w:hAnsi="Arial" w:cs="Arial"/>
          <w:sz w:val="22"/>
          <w:szCs w:val="22"/>
        </w:rPr>
        <w:t xml:space="preserve">Residents are reminded to </w:t>
      </w:r>
      <w:r w:rsidRPr="00E8683C">
        <w:rPr>
          <w:rFonts w:ascii="Arial" w:hAnsi="Arial" w:cs="Arial"/>
          <w:b/>
          <w:sz w:val="22"/>
          <w:szCs w:val="22"/>
        </w:rPr>
        <w:t>call Health Link at 811</w:t>
      </w:r>
      <w:r w:rsidRPr="00E8683C">
        <w:rPr>
          <w:rFonts w:ascii="Arial" w:hAnsi="Arial" w:cs="Arial"/>
          <w:sz w:val="22"/>
          <w:szCs w:val="22"/>
        </w:rPr>
        <w:t>, which is available 24/7</w:t>
      </w:r>
      <w:r w:rsidR="00BC2571">
        <w:rPr>
          <w:rFonts w:ascii="Arial" w:hAnsi="Arial" w:cs="Arial"/>
          <w:sz w:val="22"/>
          <w:szCs w:val="22"/>
        </w:rPr>
        <w:t>,</w:t>
      </w:r>
      <w:r w:rsidRPr="00E8683C">
        <w:rPr>
          <w:rFonts w:ascii="Arial" w:hAnsi="Arial" w:cs="Arial"/>
          <w:sz w:val="22"/>
          <w:szCs w:val="22"/>
        </w:rPr>
        <w:t xml:space="preserve"> for non-emergency health-related questions.</w:t>
      </w:r>
      <w:r w:rsidR="00E8683C" w:rsidRPr="00E8683C">
        <w:rPr>
          <w:rFonts w:ascii="Arial" w:hAnsi="Arial" w:cs="Arial"/>
          <w:sz w:val="22"/>
          <w:szCs w:val="22"/>
        </w:rPr>
        <w:t xml:space="preserve"> Individuals requiring non-emergency medical care are also encouraged to call their family physician</w:t>
      </w:r>
      <w:r w:rsidR="00E8683C" w:rsidRPr="00E8683C">
        <w:rPr>
          <w:rFonts w:ascii="Arial" w:hAnsi="Arial" w:cs="Arial"/>
          <w:sz w:val="22"/>
          <w:szCs w:val="22"/>
          <w:lang w:val="en"/>
        </w:rPr>
        <w:t>.</w:t>
      </w:r>
    </w:p>
    <w:p w14:paraId="3CD76951" w14:textId="77777777" w:rsidR="00E8683C" w:rsidRPr="00E8683C" w:rsidRDefault="00E8683C" w:rsidP="00514C44">
      <w:pPr>
        <w:rPr>
          <w:rFonts w:ascii="Arial" w:hAnsi="Arial" w:cs="Arial"/>
          <w:sz w:val="22"/>
          <w:szCs w:val="22"/>
        </w:rPr>
      </w:pPr>
    </w:p>
    <w:p w14:paraId="2EF01DFF" w14:textId="14603779" w:rsidR="006703D7" w:rsidRPr="00E8683C" w:rsidRDefault="00BC2571" w:rsidP="00514C44">
      <w:pPr>
        <w:rPr>
          <w:rFonts w:ascii="Arial" w:hAnsi="Arial" w:cs="Arial"/>
          <w:sz w:val="22"/>
          <w:szCs w:val="22"/>
        </w:rPr>
      </w:pPr>
      <w:r>
        <w:rPr>
          <w:rFonts w:ascii="Arial" w:hAnsi="Arial" w:cs="Arial"/>
          <w:sz w:val="22"/>
          <w:szCs w:val="22"/>
        </w:rPr>
        <w:t>AHS is grateful</w:t>
      </w:r>
      <w:r w:rsidR="006703D7" w:rsidRPr="00E8683C">
        <w:rPr>
          <w:rFonts w:ascii="Arial" w:hAnsi="Arial" w:cs="Arial"/>
          <w:sz w:val="22"/>
          <w:szCs w:val="22"/>
        </w:rPr>
        <w:t xml:space="preserve"> for the support of surrounding healthcare centres and medical staff</w:t>
      </w:r>
      <w:r>
        <w:rPr>
          <w:rFonts w:ascii="Arial" w:hAnsi="Arial" w:cs="Arial"/>
          <w:sz w:val="22"/>
          <w:szCs w:val="22"/>
        </w:rPr>
        <w:t xml:space="preserve">, </w:t>
      </w:r>
      <w:r w:rsidR="006703D7" w:rsidRPr="00E8683C">
        <w:rPr>
          <w:rFonts w:ascii="Arial" w:hAnsi="Arial" w:cs="Arial"/>
          <w:sz w:val="22"/>
          <w:szCs w:val="22"/>
        </w:rPr>
        <w:t>and thank</w:t>
      </w:r>
      <w:r>
        <w:rPr>
          <w:rFonts w:ascii="Arial" w:hAnsi="Arial" w:cs="Arial"/>
          <w:sz w:val="22"/>
          <w:szCs w:val="22"/>
        </w:rPr>
        <w:t>s</w:t>
      </w:r>
      <w:r w:rsidR="006703D7" w:rsidRPr="00E8683C">
        <w:rPr>
          <w:rFonts w:ascii="Arial" w:hAnsi="Arial" w:cs="Arial"/>
          <w:sz w:val="22"/>
          <w:szCs w:val="22"/>
        </w:rPr>
        <w:t xml:space="preserve"> the community for </w:t>
      </w:r>
      <w:r>
        <w:rPr>
          <w:rFonts w:ascii="Arial" w:hAnsi="Arial" w:cs="Arial"/>
          <w:sz w:val="22"/>
          <w:szCs w:val="22"/>
        </w:rPr>
        <w:t>its</w:t>
      </w:r>
      <w:r w:rsidR="006703D7" w:rsidRPr="00E8683C">
        <w:rPr>
          <w:rFonts w:ascii="Arial" w:hAnsi="Arial" w:cs="Arial"/>
          <w:sz w:val="22"/>
          <w:szCs w:val="22"/>
        </w:rPr>
        <w:t xml:space="preserve"> patience and understanding during this time.</w:t>
      </w:r>
    </w:p>
    <w:p w14:paraId="4CBB8F36" w14:textId="77777777" w:rsidR="006703D7" w:rsidRPr="00E8683C" w:rsidRDefault="006703D7" w:rsidP="00514C44">
      <w:pPr>
        <w:rPr>
          <w:sz w:val="22"/>
          <w:szCs w:val="22"/>
        </w:rPr>
      </w:pPr>
    </w:p>
    <w:p w14:paraId="5271E0B6" w14:textId="4A3CCB90" w:rsidR="00690B5F" w:rsidRDefault="00690B5F" w:rsidP="00514C44">
      <w:pPr>
        <w:rPr>
          <w:rFonts w:ascii="Arial" w:hAnsi="Arial" w:cs="Arial"/>
          <w:i/>
          <w:iCs/>
          <w:sz w:val="22"/>
          <w:szCs w:val="22"/>
        </w:rPr>
      </w:pPr>
      <w:r w:rsidRPr="00E8683C">
        <w:rPr>
          <w:rFonts w:ascii="Arial" w:hAnsi="Arial" w:cs="Arial"/>
          <w:sz w:val="22"/>
          <w:szCs w:val="22"/>
        </w:rPr>
        <w:t>Alberta Health Services is the provincial health authority responsible for planning and delivering health supports and services for more than four million adults and children living in Alberta. Its mission is to provide a patient-focused, quality health system that is accessible and sustainable for all Albertans</w:t>
      </w:r>
      <w:r w:rsidRPr="00E8683C">
        <w:rPr>
          <w:rFonts w:ascii="Arial" w:hAnsi="Arial" w:cs="Arial"/>
          <w:i/>
          <w:iCs/>
          <w:sz w:val="22"/>
          <w:szCs w:val="22"/>
        </w:rPr>
        <w:t>.</w:t>
      </w:r>
    </w:p>
    <w:p w14:paraId="195A2C68" w14:textId="33664422" w:rsidR="00BC2571" w:rsidRDefault="00BC2571" w:rsidP="00514C44">
      <w:pPr>
        <w:rPr>
          <w:rFonts w:ascii="Arial" w:hAnsi="Arial" w:cs="Arial"/>
          <w:i/>
          <w:iCs/>
          <w:sz w:val="22"/>
          <w:szCs w:val="22"/>
        </w:rPr>
      </w:pPr>
    </w:p>
    <w:p w14:paraId="7550A896" w14:textId="7B09C6B6" w:rsidR="00BC2571" w:rsidRPr="00BC2571" w:rsidRDefault="00BC2571" w:rsidP="00514C44">
      <w:pPr>
        <w:jc w:val="center"/>
        <w:rPr>
          <w:rFonts w:ascii="Arial" w:hAnsi="Arial" w:cs="Arial"/>
          <w:sz w:val="22"/>
          <w:szCs w:val="22"/>
        </w:rPr>
      </w:pPr>
      <w:r w:rsidRPr="00BC2571">
        <w:rPr>
          <w:rFonts w:ascii="Arial" w:hAnsi="Arial" w:cs="Arial"/>
          <w:sz w:val="22"/>
          <w:szCs w:val="22"/>
        </w:rPr>
        <w:t>- 30 -</w:t>
      </w:r>
    </w:p>
    <w:p w14:paraId="75C674A4" w14:textId="77777777" w:rsidR="003F5028" w:rsidRPr="00BE0E45" w:rsidRDefault="003F5028" w:rsidP="00514C44">
      <w:pPr>
        <w:tabs>
          <w:tab w:val="left" w:pos="5040"/>
        </w:tabs>
        <w:rPr>
          <w:rFonts w:ascii="Arial" w:hAnsi="Arial" w:cs="Arial"/>
          <w:b/>
          <w:sz w:val="22"/>
          <w:szCs w:val="22"/>
        </w:rPr>
      </w:pPr>
    </w:p>
    <w:p w14:paraId="59759F34" w14:textId="77777777" w:rsidR="003F5028" w:rsidRPr="00BE0E45" w:rsidRDefault="003F5028" w:rsidP="00514C44">
      <w:pPr>
        <w:tabs>
          <w:tab w:val="left" w:pos="5040"/>
        </w:tabs>
        <w:rPr>
          <w:rFonts w:ascii="Arial" w:hAnsi="Arial" w:cs="Arial"/>
          <w:sz w:val="22"/>
          <w:szCs w:val="22"/>
        </w:rPr>
      </w:pPr>
      <w:r w:rsidRPr="00BE0E45">
        <w:rPr>
          <w:rFonts w:ascii="Arial" w:hAnsi="Arial" w:cs="Arial"/>
          <w:b/>
          <w:sz w:val="22"/>
          <w:szCs w:val="22"/>
        </w:rPr>
        <w:t>For media inquiries, contact:</w:t>
      </w:r>
      <w:r w:rsidRPr="00BE0E45">
        <w:rPr>
          <w:rFonts w:ascii="Arial" w:hAnsi="Arial" w:cs="Arial"/>
          <w:sz w:val="22"/>
          <w:szCs w:val="22"/>
        </w:rPr>
        <w:t xml:space="preserve"> </w:t>
      </w:r>
    </w:p>
    <w:p w14:paraId="6705FFA6" w14:textId="77777777" w:rsidR="00C4389A" w:rsidRDefault="00C4389A" w:rsidP="00514C44">
      <w:pPr>
        <w:rPr>
          <w:ins w:id="0" w:author="Jennifer Vanderlaan" w:date="2022-10-27T10:33:00Z"/>
          <w:rFonts w:ascii="Arial" w:hAnsi="Arial" w:cs="Arial"/>
          <w:sz w:val="22"/>
          <w:szCs w:val="22"/>
        </w:rPr>
      </w:pPr>
    </w:p>
    <w:p w14:paraId="37F3B4A4" w14:textId="3EF20DBE" w:rsidR="007D13D4" w:rsidRDefault="0006558B" w:rsidP="00514C44">
      <w:pPr>
        <w:rPr>
          <w:rFonts w:ascii="Arial" w:hAnsi="Arial" w:cs="Arial"/>
          <w:sz w:val="22"/>
          <w:szCs w:val="22"/>
        </w:rPr>
      </w:pPr>
      <w:r>
        <w:rPr>
          <w:rFonts w:ascii="Arial" w:hAnsi="Arial" w:cs="Arial"/>
          <w:sz w:val="22"/>
          <w:szCs w:val="22"/>
        </w:rPr>
        <w:t>Jennifer Vanderlaan</w:t>
      </w:r>
    </w:p>
    <w:p w14:paraId="1B65B9E4" w14:textId="77777777" w:rsidR="003A0D2C" w:rsidRPr="00C54A7D" w:rsidRDefault="003A0D2C" w:rsidP="00514C44">
      <w:pPr>
        <w:rPr>
          <w:rFonts w:ascii="Arial" w:hAnsi="Arial" w:cs="Arial"/>
          <w:sz w:val="22"/>
          <w:szCs w:val="22"/>
        </w:rPr>
      </w:pPr>
      <w:r w:rsidRPr="00C54A7D">
        <w:rPr>
          <w:rFonts w:ascii="Arial" w:hAnsi="Arial" w:cs="Arial"/>
          <w:sz w:val="22"/>
          <w:szCs w:val="22"/>
        </w:rPr>
        <w:t>AHS Communications</w:t>
      </w:r>
    </w:p>
    <w:p w14:paraId="7B851743" w14:textId="07F36D2F" w:rsidR="00BC2571" w:rsidRPr="0006558B" w:rsidRDefault="0006558B" w:rsidP="00514C44">
      <w:pPr>
        <w:rPr>
          <w:rFonts w:ascii="Arial" w:hAnsi="Arial" w:cs="Arial"/>
          <w:sz w:val="22"/>
          <w:szCs w:val="22"/>
        </w:rPr>
      </w:pPr>
      <w:r w:rsidRPr="00B6330B">
        <w:rPr>
          <w:rFonts w:ascii="Arial" w:hAnsi="Arial" w:cs="Arial"/>
          <w:sz w:val="22"/>
          <w:szCs w:val="22"/>
        </w:rPr>
        <w:t>jennifer.vanderlaan@ahs.ca</w:t>
      </w:r>
    </w:p>
    <w:p w14:paraId="30CABFDD" w14:textId="5FF1083F" w:rsidR="00C54A7D" w:rsidRPr="00C54A7D" w:rsidRDefault="00C54A7D" w:rsidP="00514C44">
      <w:pPr>
        <w:rPr>
          <w:rFonts w:ascii="Arial" w:hAnsi="Arial" w:cs="Arial"/>
          <w:sz w:val="22"/>
          <w:szCs w:val="22"/>
        </w:rPr>
      </w:pPr>
      <w:r>
        <w:rPr>
          <w:rFonts w:ascii="Arial" w:hAnsi="Arial" w:cs="Arial"/>
          <w:sz w:val="22"/>
          <w:szCs w:val="22"/>
        </w:rPr>
        <w:t>403-</w:t>
      </w:r>
      <w:r w:rsidR="0006558B">
        <w:rPr>
          <w:rFonts w:ascii="Arial" w:hAnsi="Arial" w:cs="Arial"/>
          <w:sz w:val="22"/>
          <w:szCs w:val="22"/>
        </w:rPr>
        <w:t>715-5518</w:t>
      </w:r>
    </w:p>
    <w:sectPr w:rsidR="00C54A7D" w:rsidRPr="00C54A7D" w:rsidSect="003F5028">
      <w:head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4CB0A" w14:textId="77777777" w:rsidR="00A91ECA" w:rsidRDefault="00A91ECA">
      <w:r>
        <w:separator/>
      </w:r>
    </w:p>
  </w:endnote>
  <w:endnote w:type="continuationSeparator" w:id="0">
    <w:p w14:paraId="3244CFF4" w14:textId="77777777" w:rsidR="00A91ECA" w:rsidRDefault="00A9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DBF6" w14:textId="77777777" w:rsidR="00A91ECA" w:rsidRDefault="00A91ECA">
      <w:r>
        <w:separator/>
      </w:r>
    </w:p>
  </w:footnote>
  <w:footnote w:type="continuationSeparator" w:id="0">
    <w:p w14:paraId="358F0147" w14:textId="77777777" w:rsidR="00A91ECA" w:rsidRDefault="00A9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A5D8" w14:textId="77777777" w:rsidR="00FF0C92" w:rsidRDefault="009B0DB0">
    <w:pPr>
      <w:pStyle w:val="Header"/>
      <w:tabs>
        <w:tab w:val="clear" w:pos="4320"/>
        <w:tab w:val="clear" w:pos="8640"/>
        <w:tab w:val="right" w:pos="9360"/>
      </w:tabs>
      <w:rPr>
        <w:i/>
      </w:rPr>
    </w:pPr>
    <w:r w:rsidRPr="00092E10">
      <w:rPr>
        <w:i/>
        <w:noProof/>
      </w:rPr>
      <mc:AlternateContent>
        <mc:Choice Requires="wpg">
          <w:drawing>
            <wp:anchor distT="0" distB="0" distL="114300" distR="114300" simplePos="0" relativeHeight="251657216" behindDoc="0" locked="0" layoutInCell="1" allowOverlap="1" wp14:anchorId="3A33BDC0" wp14:editId="6E033B06">
              <wp:simplePos x="0" y="0"/>
              <wp:positionH relativeFrom="column">
                <wp:posOffset>-209550</wp:posOffset>
              </wp:positionH>
              <wp:positionV relativeFrom="paragraph">
                <wp:posOffset>7620</wp:posOffset>
              </wp:positionV>
              <wp:extent cx="6153150" cy="688975"/>
              <wp:effectExtent l="0" t="0" r="9525" b="1778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688975"/>
                        <a:chOff x="1110" y="732"/>
                        <a:chExt cx="9690" cy="1085"/>
                      </a:xfrm>
                    </wpg:grpSpPr>
                    <wps:wsp>
                      <wps:cNvPr id="3" name="Line 2"/>
                      <wps:cNvCnPr>
                        <a:cxnSpLocks noChangeShapeType="1"/>
                      </wps:cNvCnPr>
                      <wps:spPr bwMode="auto">
                        <a:xfrm>
                          <a:off x="1440" y="1817"/>
                          <a:ext cx="9360" cy="0"/>
                        </a:xfrm>
                        <a:prstGeom prst="line">
                          <a:avLst/>
                        </a:prstGeom>
                        <a:noFill/>
                        <a:ln w="19050">
                          <a:solidFill>
                            <a:srgbClr val="0065BD"/>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3" descr="AHS cmyk final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0" y="732"/>
                          <a:ext cx="3010" cy="8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DA324A" id="Group 1" o:spid="_x0000_s1026" style="position:absolute;margin-left:-16.5pt;margin-top:.6pt;width:484.5pt;height:54.25pt;z-index:251657216" coordorigin="1110,732" coordsize="9690,1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iQAAAAAUmdodGxvbmcAAAc/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akXyR/7KJ77/wDE09pf+9zXe4X3X/kp3P8AzVk/4+esGObv+Vr3P/nruf8Aq8/QLe0HQe69&#10;7917r3v3Xuve/de697917r3v3Xuve/de697917r3v3Xuve/de697917r3v3Xuve/de697917r3v3&#10;Xuve/de697917r3v3Xuve/de697917r3v3Xutib+Vr/2TRX/APiTt0/+6nGe5O5Q/wCSUf8Amo3+&#10;BesrfZf/AJU9v+eiT/jsfVkHsU9S3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9+691737r3XvfuvdakXyR/7KJ77/wDE09pf+9zXe4X3&#10;X/kp3P8AzVk/4+esGObv+Vr3P/nruf8Aq8/QLe0HQe697917r3v3Xuve/de697917r3v3Xuve/de&#10;697917r3v3Xuve/de697917r3v3Xuve/de697917r3v3Xuve/de697917r3v3Xuve/de697917r3&#10;v3Xutib+Vr/2TRX/APiTt0/+6nGe5O5Q/wCSUf8Amo3+BesrfZf/AJU9v+eiT/jsfVkHsU9S3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">
              <v:line id="Line 2" o:spid="_x0000_s1027" style="position:absolute;visibility:visible;mso-wrap-style:square" from="1440,1817" to="10800,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" strokecolor="#0065bd"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HS cmyk final horizontal" style="position:absolute;left:1110;top:732;width:3010;height: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">
                <v:imagedata r:id="rId2" o:title="AHS cmyk final horizontal"/>
              </v:shape>
            </v:group>
          </w:pict>
        </mc:Fallback>
      </mc:AlternateContent>
    </w:r>
  </w:p>
  <w:p w14:paraId="338B2F3A" w14:textId="77777777" w:rsidR="00FF0C92" w:rsidRDefault="00FF0C92">
    <w:pPr>
      <w:pStyle w:val="Header"/>
      <w:tabs>
        <w:tab w:val="clear" w:pos="4320"/>
        <w:tab w:val="clear" w:pos="8640"/>
        <w:tab w:val="right" w:pos="9360"/>
      </w:tabs>
      <w:rPr>
        <w:i/>
      </w:rPr>
    </w:pPr>
  </w:p>
  <w:p w14:paraId="7D9FA327" w14:textId="77777777" w:rsidR="00FF0C92" w:rsidRPr="00F156CF" w:rsidRDefault="00FF0C92" w:rsidP="003F5028">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r>
    <w:r w:rsidRPr="00F156CF">
      <w:rPr>
        <w:rFonts w:ascii="Arial" w:hAnsi="Arial" w:cs="Arial"/>
        <w:b/>
        <w:color w:val="0065BD"/>
        <w:sz w:val="36"/>
        <w:szCs w:val="36"/>
      </w:rPr>
      <w:t>Public Service Announcement</w:t>
    </w:r>
  </w:p>
  <w:p w14:paraId="7042FC43" w14:textId="77777777" w:rsidR="00FF0C92" w:rsidRPr="00F156CF" w:rsidRDefault="009B0DB0" w:rsidP="003F5028">
    <w:pPr>
      <w:pStyle w:val="Header"/>
      <w:tabs>
        <w:tab w:val="clear" w:pos="4320"/>
        <w:tab w:val="left" w:pos="720"/>
        <w:tab w:val="left" w:pos="5040"/>
      </w:tabs>
    </w:pPr>
    <w:r w:rsidRPr="00092E10">
      <w:rPr>
        <w:i/>
        <w:noProof/>
      </w:rPr>
      <mc:AlternateContent>
        <mc:Choice Requires="wps">
          <w:drawing>
            <wp:anchor distT="0" distB="0" distL="114300" distR="114300" simplePos="0" relativeHeight="251658240" behindDoc="0" locked="0" layoutInCell="1" allowOverlap="1" wp14:anchorId="0CFC51F0" wp14:editId="46E0284C">
              <wp:simplePos x="0" y="0"/>
              <wp:positionH relativeFrom="column">
                <wp:posOffset>3960495</wp:posOffset>
              </wp:positionH>
              <wp:positionV relativeFrom="paragraph">
                <wp:posOffset>130175</wp:posOffset>
              </wp:positionV>
              <wp:extent cx="2137410" cy="31115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6C9B9" w14:textId="77777777" w:rsidR="00FF0C92" w:rsidRPr="00E4492A" w:rsidRDefault="00FF0C92" w:rsidP="003F5028">
                          <w:pPr>
                            <w:tabs>
                              <w:tab w:val="left" w:pos="2880"/>
                              <w:tab w:val="left" w:pos="2970"/>
                            </w:tabs>
                            <w:ind w:left="-42" w:right="30"/>
                            <w:rPr>
                              <w:rFonts w:ascii="Arial" w:hAnsi="Arial" w:cs="Arial"/>
                              <w:sz w:val="20"/>
                              <w:szCs w:val="20"/>
                            </w:rPr>
                          </w:pPr>
                          <w:r w:rsidRPr="00E4492A">
                            <w:rPr>
                              <w:rFonts w:ascii="Arial" w:hAnsi="Arial" w:cs="Arial"/>
                              <w:sz w:val="20"/>
                              <w:szCs w:val="20"/>
                            </w:rPr>
                            <w:t xml:space="preserve">Follow AHS_Media on Twitter </w:t>
                          </w:r>
                          <w:r w:rsidR="009B0DB0" w:rsidRPr="00FE6408">
                            <w:rPr>
                              <w:rFonts w:ascii="Arial" w:hAnsi="Arial" w:cs="Arial"/>
                              <w:noProof/>
                              <w:sz w:val="20"/>
                              <w:szCs w:val="20"/>
                            </w:rPr>
                            <w:drawing>
                              <wp:inline distT="0" distB="0" distL="0" distR="0" wp14:anchorId="2087CA68" wp14:editId="146CBA9F">
                                <wp:extent cx="200025" cy="190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FC51F0" id="_x0000_t202" coordsize="21600,21600" o:spt="202" path="m,l,21600r21600,l21600,xe">
              <v:stroke joinstyle="miter"/>
              <v:path gradientshapeok="t" o:connecttype="rect"/>
            </v:shapetype>
            <v:shape id="Text Box 4" o:spid="_x0000_s1026" type="#_x0000_t202" style="position:absolute;margin-left:311.85pt;margin-top:10.25pt;width:168.3pt;height: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" stroked="f">
              <v:textbox style="mso-fit-shape-to-text:t">
                <w:txbxContent>
                  <w:p w14:paraId="2076C9B9" w14:textId="77777777" w:rsidR="00FF0C92" w:rsidRPr="00E4492A" w:rsidRDefault="00FF0C92" w:rsidP="003F5028">
                    <w:pPr>
                      <w:tabs>
                        <w:tab w:val="left" w:pos="2880"/>
                        <w:tab w:val="left" w:pos="2970"/>
                      </w:tabs>
                      <w:ind w:left="-42" w:right="30"/>
                      <w:rPr>
                        <w:rFonts w:ascii="Arial" w:hAnsi="Arial" w:cs="Arial"/>
                        <w:sz w:val="20"/>
                        <w:szCs w:val="20"/>
                      </w:rPr>
                    </w:pPr>
                    <w:r w:rsidRPr="00E4492A">
                      <w:rPr>
                        <w:rFonts w:ascii="Arial" w:hAnsi="Arial" w:cs="Arial"/>
                        <w:sz w:val="20"/>
                        <w:szCs w:val="20"/>
                      </w:rPr>
                      <w:t xml:space="preserve">Follow AHS_Media on Twitter </w:t>
                    </w:r>
                    <w:r w:rsidR="009B0DB0" w:rsidRPr="00FE6408">
                      <w:rPr>
                        <w:rFonts w:ascii="Arial" w:hAnsi="Arial" w:cs="Arial"/>
                        <w:noProof/>
                        <w:sz w:val="20"/>
                        <w:szCs w:val="20"/>
                      </w:rPr>
                      <w:drawing>
                        <wp:inline distT="0" distB="0" distL="0" distR="0" wp14:anchorId="2087CA68" wp14:editId="146CBA9F">
                          <wp:extent cx="200025" cy="190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20B47"/>
    <w:multiLevelType w:val="multilevel"/>
    <w:tmpl w:val="C6B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2D705802"/>
    <w:multiLevelType w:val="hybridMultilevel"/>
    <w:tmpl w:val="8DA8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5062FA"/>
    <w:multiLevelType w:val="hybridMultilevel"/>
    <w:tmpl w:val="AA7A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75687"/>
    <w:multiLevelType w:val="hybridMultilevel"/>
    <w:tmpl w:val="6CC65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21AA5"/>
    <w:multiLevelType w:val="hybridMultilevel"/>
    <w:tmpl w:val="FE1ABFB0"/>
    <w:lvl w:ilvl="0" w:tplc="8E7EDC1E">
      <w:start w:val="604"/>
      <w:numFmt w:val="bullet"/>
      <w:lvlText w:val="-"/>
      <w:lvlJc w:val="left"/>
      <w:pPr>
        <w:ind w:left="720" w:hanging="360"/>
      </w:pPr>
      <w:rPr>
        <w:rFonts w:ascii="Arial" w:eastAsia="Times New Roman" w:hAnsi="Arial" w:cs="Tahom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7C461A"/>
    <w:multiLevelType w:val="hybridMultilevel"/>
    <w:tmpl w:val="2362DF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24A96"/>
    <w:multiLevelType w:val="hybridMultilevel"/>
    <w:tmpl w:val="78F6D080"/>
    <w:lvl w:ilvl="0" w:tplc="E0DE47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9899529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1123687">
    <w:abstractNumId w:val="4"/>
  </w:num>
  <w:num w:numId="3" w16cid:durableId="102636882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1230017">
    <w:abstractNumId w:val="0"/>
  </w:num>
  <w:num w:numId="5" w16cid:durableId="562062372">
    <w:abstractNumId w:val="10"/>
  </w:num>
  <w:num w:numId="6" w16cid:durableId="1506895615">
    <w:abstractNumId w:val="2"/>
  </w:num>
  <w:num w:numId="7" w16cid:durableId="2115972271">
    <w:abstractNumId w:val="1"/>
  </w:num>
  <w:num w:numId="8" w16cid:durableId="48824966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4920081">
    <w:abstractNumId w:val="7"/>
  </w:num>
  <w:num w:numId="10" w16cid:durableId="909385085">
    <w:abstractNumId w:val="11"/>
  </w:num>
  <w:num w:numId="11" w16cid:durableId="817960455">
    <w:abstractNumId w:val="6"/>
  </w:num>
  <w:num w:numId="12" w16cid:durableId="310523949">
    <w:abstractNumId w:val="3"/>
  </w:num>
  <w:num w:numId="13" w16cid:durableId="211925628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Vanderlaan">
    <w15:presenceInfo w15:providerId="AD" w15:userId="S::Jennifer.Vanderlaan@albertahealthservices.ca::bccee697-ab45-4993-8284-449929a9bc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11C"/>
    <w:rsid w:val="00001387"/>
    <w:rsid w:val="00010ED6"/>
    <w:rsid w:val="00020D23"/>
    <w:rsid w:val="00023DDB"/>
    <w:rsid w:val="00025D3A"/>
    <w:rsid w:val="000334A0"/>
    <w:rsid w:val="00043AFF"/>
    <w:rsid w:val="0005664D"/>
    <w:rsid w:val="0005701A"/>
    <w:rsid w:val="0006558B"/>
    <w:rsid w:val="00067CB5"/>
    <w:rsid w:val="0007639E"/>
    <w:rsid w:val="00077AA3"/>
    <w:rsid w:val="00083AD1"/>
    <w:rsid w:val="000966AE"/>
    <w:rsid w:val="000A31FB"/>
    <w:rsid w:val="000A6854"/>
    <w:rsid w:val="000B1853"/>
    <w:rsid w:val="000B7D2E"/>
    <w:rsid w:val="000C70E2"/>
    <w:rsid w:val="000C7C7D"/>
    <w:rsid w:val="000D03C1"/>
    <w:rsid w:val="000E6756"/>
    <w:rsid w:val="000F2129"/>
    <w:rsid w:val="001038A6"/>
    <w:rsid w:val="001132CA"/>
    <w:rsid w:val="0011694F"/>
    <w:rsid w:val="00123A32"/>
    <w:rsid w:val="00125795"/>
    <w:rsid w:val="00125867"/>
    <w:rsid w:val="00133EC9"/>
    <w:rsid w:val="0013510C"/>
    <w:rsid w:val="00135DCC"/>
    <w:rsid w:val="0013653D"/>
    <w:rsid w:val="00143809"/>
    <w:rsid w:val="00145210"/>
    <w:rsid w:val="001516EC"/>
    <w:rsid w:val="0015305D"/>
    <w:rsid w:val="00154727"/>
    <w:rsid w:val="00156FBF"/>
    <w:rsid w:val="00164EDF"/>
    <w:rsid w:val="001732C8"/>
    <w:rsid w:val="001819A7"/>
    <w:rsid w:val="001A1675"/>
    <w:rsid w:val="001A39CB"/>
    <w:rsid w:val="001B171B"/>
    <w:rsid w:val="001B2E8C"/>
    <w:rsid w:val="001B323A"/>
    <w:rsid w:val="001B6B2B"/>
    <w:rsid w:val="001C3548"/>
    <w:rsid w:val="001C47FF"/>
    <w:rsid w:val="001D3AC2"/>
    <w:rsid w:val="001D53D7"/>
    <w:rsid w:val="001D78FF"/>
    <w:rsid w:val="001E038B"/>
    <w:rsid w:val="001E3900"/>
    <w:rsid w:val="001F42E8"/>
    <w:rsid w:val="00217239"/>
    <w:rsid w:val="002201DA"/>
    <w:rsid w:val="0022171D"/>
    <w:rsid w:val="002222F7"/>
    <w:rsid w:val="00224FC3"/>
    <w:rsid w:val="002255C5"/>
    <w:rsid w:val="00245866"/>
    <w:rsid w:val="0025305F"/>
    <w:rsid w:val="00255DBC"/>
    <w:rsid w:val="00262A93"/>
    <w:rsid w:val="0027534C"/>
    <w:rsid w:val="00284431"/>
    <w:rsid w:val="00286D40"/>
    <w:rsid w:val="00292BCD"/>
    <w:rsid w:val="00293D6B"/>
    <w:rsid w:val="002A04DD"/>
    <w:rsid w:val="002A44CC"/>
    <w:rsid w:val="002B2B44"/>
    <w:rsid w:val="002C33B0"/>
    <w:rsid w:val="002F0B6D"/>
    <w:rsid w:val="002F379D"/>
    <w:rsid w:val="002F4B81"/>
    <w:rsid w:val="002F77FC"/>
    <w:rsid w:val="002F7B59"/>
    <w:rsid w:val="002F7B66"/>
    <w:rsid w:val="003041D5"/>
    <w:rsid w:val="00306FD8"/>
    <w:rsid w:val="0030773F"/>
    <w:rsid w:val="003178A9"/>
    <w:rsid w:val="00336D3C"/>
    <w:rsid w:val="00341E52"/>
    <w:rsid w:val="00351703"/>
    <w:rsid w:val="003528AF"/>
    <w:rsid w:val="00354435"/>
    <w:rsid w:val="00362083"/>
    <w:rsid w:val="00362A9C"/>
    <w:rsid w:val="00370DB1"/>
    <w:rsid w:val="00373FF9"/>
    <w:rsid w:val="00375C6E"/>
    <w:rsid w:val="0038141C"/>
    <w:rsid w:val="003879F6"/>
    <w:rsid w:val="00390C7A"/>
    <w:rsid w:val="00392F55"/>
    <w:rsid w:val="00393C3C"/>
    <w:rsid w:val="0039507D"/>
    <w:rsid w:val="003952DF"/>
    <w:rsid w:val="003A0D2C"/>
    <w:rsid w:val="003A4531"/>
    <w:rsid w:val="003A47C2"/>
    <w:rsid w:val="003A6061"/>
    <w:rsid w:val="003D34F7"/>
    <w:rsid w:val="003D4FA1"/>
    <w:rsid w:val="003D547C"/>
    <w:rsid w:val="003D6147"/>
    <w:rsid w:val="003D721D"/>
    <w:rsid w:val="003F5028"/>
    <w:rsid w:val="003F7CDC"/>
    <w:rsid w:val="00407BCD"/>
    <w:rsid w:val="00422113"/>
    <w:rsid w:val="004258BD"/>
    <w:rsid w:val="00431881"/>
    <w:rsid w:val="00437489"/>
    <w:rsid w:val="0044268B"/>
    <w:rsid w:val="00443F3A"/>
    <w:rsid w:val="004443BB"/>
    <w:rsid w:val="00447F20"/>
    <w:rsid w:val="00457787"/>
    <w:rsid w:val="004637FD"/>
    <w:rsid w:val="00465925"/>
    <w:rsid w:val="00487170"/>
    <w:rsid w:val="00494AFA"/>
    <w:rsid w:val="004A239A"/>
    <w:rsid w:val="004D08F7"/>
    <w:rsid w:val="004E1717"/>
    <w:rsid w:val="004F25F0"/>
    <w:rsid w:val="004F3ECE"/>
    <w:rsid w:val="004F6F35"/>
    <w:rsid w:val="004F7D0E"/>
    <w:rsid w:val="00500871"/>
    <w:rsid w:val="00500FCB"/>
    <w:rsid w:val="0050556C"/>
    <w:rsid w:val="0050630A"/>
    <w:rsid w:val="00506D13"/>
    <w:rsid w:val="005108ED"/>
    <w:rsid w:val="00514C44"/>
    <w:rsid w:val="005239C3"/>
    <w:rsid w:val="00523C92"/>
    <w:rsid w:val="005416AA"/>
    <w:rsid w:val="00542162"/>
    <w:rsid w:val="0054331D"/>
    <w:rsid w:val="00543A74"/>
    <w:rsid w:val="00570105"/>
    <w:rsid w:val="00580BA1"/>
    <w:rsid w:val="00593828"/>
    <w:rsid w:val="00597850"/>
    <w:rsid w:val="005C0691"/>
    <w:rsid w:val="005D4B4F"/>
    <w:rsid w:val="005E0502"/>
    <w:rsid w:val="005E4087"/>
    <w:rsid w:val="005E4104"/>
    <w:rsid w:val="005E7455"/>
    <w:rsid w:val="005F0E8F"/>
    <w:rsid w:val="005F4383"/>
    <w:rsid w:val="005F7FB2"/>
    <w:rsid w:val="0060139A"/>
    <w:rsid w:val="00613B5C"/>
    <w:rsid w:val="0061451D"/>
    <w:rsid w:val="00622AB5"/>
    <w:rsid w:val="006233E8"/>
    <w:rsid w:val="00624D51"/>
    <w:rsid w:val="00630D0A"/>
    <w:rsid w:val="00634D99"/>
    <w:rsid w:val="00643E33"/>
    <w:rsid w:val="006532BD"/>
    <w:rsid w:val="00657DC2"/>
    <w:rsid w:val="006703D7"/>
    <w:rsid w:val="006709DF"/>
    <w:rsid w:val="006728EB"/>
    <w:rsid w:val="00690B5F"/>
    <w:rsid w:val="006940FB"/>
    <w:rsid w:val="006977F0"/>
    <w:rsid w:val="006A23E2"/>
    <w:rsid w:val="006A4256"/>
    <w:rsid w:val="006A5D49"/>
    <w:rsid w:val="006C3D12"/>
    <w:rsid w:val="006C403D"/>
    <w:rsid w:val="006E0A8E"/>
    <w:rsid w:val="006E4C3D"/>
    <w:rsid w:val="006F0B3E"/>
    <w:rsid w:val="006F5EDE"/>
    <w:rsid w:val="007018B5"/>
    <w:rsid w:val="007039F6"/>
    <w:rsid w:val="00703C59"/>
    <w:rsid w:val="0070629D"/>
    <w:rsid w:val="007075A1"/>
    <w:rsid w:val="007077AA"/>
    <w:rsid w:val="007137B6"/>
    <w:rsid w:val="0072212B"/>
    <w:rsid w:val="007226F3"/>
    <w:rsid w:val="007258C9"/>
    <w:rsid w:val="0073442F"/>
    <w:rsid w:val="00745B52"/>
    <w:rsid w:val="00754F42"/>
    <w:rsid w:val="007561A2"/>
    <w:rsid w:val="007565F0"/>
    <w:rsid w:val="0076247F"/>
    <w:rsid w:val="00770A79"/>
    <w:rsid w:val="007735DC"/>
    <w:rsid w:val="007735E3"/>
    <w:rsid w:val="0078743E"/>
    <w:rsid w:val="00791A2B"/>
    <w:rsid w:val="00792068"/>
    <w:rsid w:val="00792ED9"/>
    <w:rsid w:val="00795B6B"/>
    <w:rsid w:val="007B13C6"/>
    <w:rsid w:val="007B1E06"/>
    <w:rsid w:val="007B232C"/>
    <w:rsid w:val="007B2A32"/>
    <w:rsid w:val="007C2DEC"/>
    <w:rsid w:val="007C768D"/>
    <w:rsid w:val="007D0864"/>
    <w:rsid w:val="007D13D4"/>
    <w:rsid w:val="007D4499"/>
    <w:rsid w:val="007D4E9D"/>
    <w:rsid w:val="007E0DE8"/>
    <w:rsid w:val="007E46C8"/>
    <w:rsid w:val="007E4A59"/>
    <w:rsid w:val="007E6785"/>
    <w:rsid w:val="007F00B1"/>
    <w:rsid w:val="007F4059"/>
    <w:rsid w:val="00802F6A"/>
    <w:rsid w:val="0080322F"/>
    <w:rsid w:val="00805E28"/>
    <w:rsid w:val="00806F62"/>
    <w:rsid w:val="008121EA"/>
    <w:rsid w:val="008157D7"/>
    <w:rsid w:val="00817823"/>
    <w:rsid w:val="00830FB7"/>
    <w:rsid w:val="008348CF"/>
    <w:rsid w:val="00843D1B"/>
    <w:rsid w:val="008475AE"/>
    <w:rsid w:val="00847C98"/>
    <w:rsid w:val="00856302"/>
    <w:rsid w:val="00856F15"/>
    <w:rsid w:val="008572D4"/>
    <w:rsid w:val="00865276"/>
    <w:rsid w:val="00866994"/>
    <w:rsid w:val="008705F5"/>
    <w:rsid w:val="00871850"/>
    <w:rsid w:val="00883673"/>
    <w:rsid w:val="008849CD"/>
    <w:rsid w:val="00890282"/>
    <w:rsid w:val="00891F6E"/>
    <w:rsid w:val="0089250A"/>
    <w:rsid w:val="008938BF"/>
    <w:rsid w:val="00893EAB"/>
    <w:rsid w:val="00894584"/>
    <w:rsid w:val="00895A90"/>
    <w:rsid w:val="008A2B3A"/>
    <w:rsid w:val="008A3AD6"/>
    <w:rsid w:val="008A5C40"/>
    <w:rsid w:val="008B053B"/>
    <w:rsid w:val="008B6319"/>
    <w:rsid w:val="008C1DD3"/>
    <w:rsid w:val="008D27AB"/>
    <w:rsid w:val="008D4A4F"/>
    <w:rsid w:val="008D78A9"/>
    <w:rsid w:val="008E06FB"/>
    <w:rsid w:val="00906000"/>
    <w:rsid w:val="00907855"/>
    <w:rsid w:val="00907CE7"/>
    <w:rsid w:val="009143B7"/>
    <w:rsid w:val="00920AE1"/>
    <w:rsid w:val="00920C31"/>
    <w:rsid w:val="0092103B"/>
    <w:rsid w:val="00922E7B"/>
    <w:rsid w:val="009267DF"/>
    <w:rsid w:val="00934DEA"/>
    <w:rsid w:val="00943FC6"/>
    <w:rsid w:val="0094519B"/>
    <w:rsid w:val="00947637"/>
    <w:rsid w:val="00964D09"/>
    <w:rsid w:val="00965872"/>
    <w:rsid w:val="00970329"/>
    <w:rsid w:val="0097073C"/>
    <w:rsid w:val="009747F3"/>
    <w:rsid w:val="0098319A"/>
    <w:rsid w:val="009905D5"/>
    <w:rsid w:val="009944B8"/>
    <w:rsid w:val="00995878"/>
    <w:rsid w:val="00997DBA"/>
    <w:rsid w:val="009A4EBF"/>
    <w:rsid w:val="009B0DB0"/>
    <w:rsid w:val="009B36BF"/>
    <w:rsid w:val="009B6122"/>
    <w:rsid w:val="009D0179"/>
    <w:rsid w:val="009D4C1D"/>
    <w:rsid w:val="009D5DA6"/>
    <w:rsid w:val="009E1C31"/>
    <w:rsid w:val="009E680D"/>
    <w:rsid w:val="009F2CD9"/>
    <w:rsid w:val="009F314B"/>
    <w:rsid w:val="009F334D"/>
    <w:rsid w:val="009F64B1"/>
    <w:rsid w:val="009F791A"/>
    <w:rsid w:val="00A042AD"/>
    <w:rsid w:val="00A06980"/>
    <w:rsid w:val="00A10780"/>
    <w:rsid w:val="00A219F4"/>
    <w:rsid w:val="00A23AB8"/>
    <w:rsid w:val="00A23FD8"/>
    <w:rsid w:val="00A25333"/>
    <w:rsid w:val="00A353D6"/>
    <w:rsid w:val="00A41CB8"/>
    <w:rsid w:val="00A4219E"/>
    <w:rsid w:val="00A50B6E"/>
    <w:rsid w:val="00A549A3"/>
    <w:rsid w:val="00A54D97"/>
    <w:rsid w:val="00A564BF"/>
    <w:rsid w:val="00A621E9"/>
    <w:rsid w:val="00A64708"/>
    <w:rsid w:val="00A7299D"/>
    <w:rsid w:val="00A86D7B"/>
    <w:rsid w:val="00A87964"/>
    <w:rsid w:val="00A91ECA"/>
    <w:rsid w:val="00A93EE4"/>
    <w:rsid w:val="00AB0726"/>
    <w:rsid w:val="00AB0E59"/>
    <w:rsid w:val="00AC05A6"/>
    <w:rsid w:val="00AC2FA3"/>
    <w:rsid w:val="00AC3507"/>
    <w:rsid w:val="00AC37E3"/>
    <w:rsid w:val="00AD0713"/>
    <w:rsid w:val="00AD6BB7"/>
    <w:rsid w:val="00AE1FEF"/>
    <w:rsid w:val="00AF326F"/>
    <w:rsid w:val="00AF7F33"/>
    <w:rsid w:val="00B05D95"/>
    <w:rsid w:val="00B07F30"/>
    <w:rsid w:val="00B13C16"/>
    <w:rsid w:val="00B22EDC"/>
    <w:rsid w:val="00B26AD9"/>
    <w:rsid w:val="00B27F17"/>
    <w:rsid w:val="00B46A9E"/>
    <w:rsid w:val="00B47276"/>
    <w:rsid w:val="00B507EE"/>
    <w:rsid w:val="00B5344A"/>
    <w:rsid w:val="00B54163"/>
    <w:rsid w:val="00B6330B"/>
    <w:rsid w:val="00B64521"/>
    <w:rsid w:val="00B66B78"/>
    <w:rsid w:val="00B710AF"/>
    <w:rsid w:val="00B73BE9"/>
    <w:rsid w:val="00B84C05"/>
    <w:rsid w:val="00B8763A"/>
    <w:rsid w:val="00B90A89"/>
    <w:rsid w:val="00B90F72"/>
    <w:rsid w:val="00B93E16"/>
    <w:rsid w:val="00B94EBA"/>
    <w:rsid w:val="00BA0B98"/>
    <w:rsid w:val="00BA6DDD"/>
    <w:rsid w:val="00BB091F"/>
    <w:rsid w:val="00BB24CC"/>
    <w:rsid w:val="00BB4F0E"/>
    <w:rsid w:val="00BC2571"/>
    <w:rsid w:val="00BC3C78"/>
    <w:rsid w:val="00BD2C97"/>
    <w:rsid w:val="00BD411C"/>
    <w:rsid w:val="00BE650D"/>
    <w:rsid w:val="00BF24BF"/>
    <w:rsid w:val="00BF6B04"/>
    <w:rsid w:val="00C07125"/>
    <w:rsid w:val="00C074F3"/>
    <w:rsid w:val="00C07699"/>
    <w:rsid w:val="00C10ACC"/>
    <w:rsid w:val="00C20A83"/>
    <w:rsid w:val="00C21C03"/>
    <w:rsid w:val="00C32F0E"/>
    <w:rsid w:val="00C3765A"/>
    <w:rsid w:val="00C40ED2"/>
    <w:rsid w:val="00C4389A"/>
    <w:rsid w:val="00C47503"/>
    <w:rsid w:val="00C52E3F"/>
    <w:rsid w:val="00C54A7D"/>
    <w:rsid w:val="00C70F39"/>
    <w:rsid w:val="00C740A0"/>
    <w:rsid w:val="00C8452C"/>
    <w:rsid w:val="00C846B3"/>
    <w:rsid w:val="00C857BA"/>
    <w:rsid w:val="00C9441E"/>
    <w:rsid w:val="00C94EAE"/>
    <w:rsid w:val="00CA12E2"/>
    <w:rsid w:val="00CB497F"/>
    <w:rsid w:val="00CC0A82"/>
    <w:rsid w:val="00CE06C8"/>
    <w:rsid w:val="00CE0DED"/>
    <w:rsid w:val="00CE2593"/>
    <w:rsid w:val="00CF6BCC"/>
    <w:rsid w:val="00D01903"/>
    <w:rsid w:val="00D030C3"/>
    <w:rsid w:val="00D23344"/>
    <w:rsid w:val="00D24DBB"/>
    <w:rsid w:val="00D2567B"/>
    <w:rsid w:val="00D33D50"/>
    <w:rsid w:val="00D34257"/>
    <w:rsid w:val="00D54C36"/>
    <w:rsid w:val="00D54ED5"/>
    <w:rsid w:val="00D62AEE"/>
    <w:rsid w:val="00D72BA5"/>
    <w:rsid w:val="00D77F26"/>
    <w:rsid w:val="00D872C7"/>
    <w:rsid w:val="00D87B81"/>
    <w:rsid w:val="00D902B1"/>
    <w:rsid w:val="00D9111E"/>
    <w:rsid w:val="00D9361E"/>
    <w:rsid w:val="00D94FC9"/>
    <w:rsid w:val="00DA53D9"/>
    <w:rsid w:val="00DA73B7"/>
    <w:rsid w:val="00DB031A"/>
    <w:rsid w:val="00DB41CC"/>
    <w:rsid w:val="00DB6E1B"/>
    <w:rsid w:val="00DC0580"/>
    <w:rsid w:val="00DC0A5C"/>
    <w:rsid w:val="00DC1E84"/>
    <w:rsid w:val="00DC3243"/>
    <w:rsid w:val="00DC3E0E"/>
    <w:rsid w:val="00DC5A30"/>
    <w:rsid w:val="00DC5D87"/>
    <w:rsid w:val="00DF7D39"/>
    <w:rsid w:val="00E010C6"/>
    <w:rsid w:val="00E04BDA"/>
    <w:rsid w:val="00E053A3"/>
    <w:rsid w:val="00E12282"/>
    <w:rsid w:val="00E1358F"/>
    <w:rsid w:val="00E1508D"/>
    <w:rsid w:val="00E23AF2"/>
    <w:rsid w:val="00E23B3B"/>
    <w:rsid w:val="00E23BE3"/>
    <w:rsid w:val="00E25F08"/>
    <w:rsid w:val="00E27C37"/>
    <w:rsid w:val="00E367EC"/>
    <w:rsid w:val="00E40DD3"/>
    <w:rsid w:val="00E45737"/>
    <w:rsid w:val="00E520E8"/>
    <w:rsid w:val="00E56755"/>
    <w:rsid w:val="00E72DD8"/>
    <w:rsid w:val="00E74A29"/>
    <w:rsid w:val="00E7534D"/>
    <w:rsid w:val="00E77EFF"/>
    <w:rsid w:val="00E83059"/>
    <w:rsid w:val="00E83EFD"/>
    <w:rsid w:val="00E863E3"/>
    <w:rsid w:val="00E8683C"/>
    <w:rsid w:val="00E91398"/>
    <w:rsid w:val="00E91CD0"/>
    <w:rsid w:val="00E92010"/>
    <w:rsid w:val="00E926E9"/>
    <w:rsid w:val="00E945A0"/>
    <w:rsid w:val="00E95361"/>
    <w:rsid w:val="00EA0119"/>
    <w:rsid w:val="00EA471F"/>
    <w:rsid w:val="00EB4D6A"/>
    <w:rsid w:val="00EB50BD"/>
    <w:rsid w:val="00EC7A80"/>
    <w:rsid w:val="00ED0572"/>
    <w:rsid w:val="00ED7565"/>
    <w:rsid w:val="00EE6959"/>
    <w:rsid w:val="00EE7C7A"/>
    <w:rsid w:val="00EF1550"/>
    <w:rsid w:val="00EF2533"/>
    <w:rsid w:val="00EF563F"/>
    <w:rsid w:val="00F02811"/>
    <w:rsid w:val="00F02940"/>
    <w:rsid w:val="00F10C05"/>
    <w:rsid w:val="00F1393F"/>
    <w:rsid w:val="00F20488"/>
    <w:rsid w:val="00F22D79"/>
    <w:rsid w:val="00F23AE5"/>
    <w:rsid w:val="00F24607"/>
    <w:rsid w:val="00F40199"/>
    <w:rsid w:val="00F43367"/>
    <w:rsid w:val="00F52DFE"/>
    <w:rsid w:val="00F66D3A"/>
    <w:rsid w:val="00F72FBB"/>
    <w:rsid w:val="00F73CA8"/>
    <w:rsid w:val="00F7570E"/>
    <w:rsid w:val="00F822B2"/>
    <w:rsid w:val="00F83137"/>
    <w:rsid w:val="00F85903"/>
    <w:rsid w:val="00F97269"/>
    <w:rsid w:val="00FB3888"/>
    <w:rsid w:val="00FB4CB6"/>
    <w:rsid w:val="00FC0694"/>
    <w:rsid w:val="00FE02B1"/>
    <w:rsid w:val="00FE0D35"/>
    <w:rsid w:val="00FE2CD4"/>
    <w:rsid w:val="00FE713E"/>
    <w:rsid w:val="00FF0C92"/>
    <w:rsid w:val="00FF1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78947"/>
  <w15:chartTrackingRefBased/>
  <w15:docId w15:val="{B30FBC46-EAA2-4208-A99D-B1588F20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69E"/>
    <w:pPr>
      <w:tabs>
        <w:tab w:val="center" w:pos="4320"/>
        <w:tab w:val="right" w:pos="8640"/>
      </w:tabs>
    </w:pPr>
  </w:style>
  <w:style w:type="paragraph" w:styleId="Footer">
    <w:name w:val="footer"/>
    <w:basedOn w:val="Normal"/>
    <w:rsid w:val="0094369E"/>
    <w:pPr>
      <w:tabs>
        <w:tab w:val="center" w:pos="4320"/>
        <w:tab w:val="right" w:pos="8640"/>
      </w:tabs>
    </w:pPr>
  </w:style>
  <w:style w:type="paragraph" w:styleId="BalloonText">
    <w:name w:val="Balloon Text"/>
    <w:basedOn w:val="Normal"/>
    <w:semiHidden/>
    <w:rsid w:val="0094369E"/>
    <w:rPr>
      <w:rFonts w:ascii="Tahoma" w:hAnsi="Tahoma" w:cs="Tahoma"/>
      <w:sz w:val="16"/>
      <w:szCs w:val="16"/>
    </w:rPr>
  </w:style>
  <w:style w:type="table" w:styleId="TableGrid">
    <w:name w:val="Table Grid"/>
    <w:basedOn w:val="TableNormal"/>
    <w:rsid w:val="00943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4369E"/>
    <w:rPr>
      <w:sz w:val="16"/>
      <w:szCs w:val="16"/>
    </w:rPr>
  </w:style>
  <w:style w:type="paragraph" w:styleId="CommentText">
    <w:name w:val="annotation text"/>
    <w:basedOn w:val="Normal"/>
    <w:semiHidden/>
    <w:rsid w:val="0094369E"/>
    <w:rPr>
      <w:sz w:val="20"/>
      <w:szCs w:val="20"/>
    </w:rPr>
  </w:style>
  <w:style w:type="paragraph" w:styleId="CommentSubject">
    <w:name w:val="annotation subject"/>
    <w:basedOn w:val="CommentText"/>
    <w:next w:val="CommentText"/>
    <w:semiHidden/>
    <w:rsid w:val="0094369E"/>
    <w:rPr>
      <w:b/>
      <w:bCs/>
    </w:rPr>
  </w:style>
  <w:style w:type="character" w:styleId="Hyperlink">
    <w:name w:val="Hyperlink"/>
    <w:rsid w:val="0094369E"/>
    <w:rPr>
      <w:color w:val="0000FF"/>
      <w:u w:val="single"/>
    </w:rPr>
  </w:style>
  <w:style w:type="character" w:styleId="Emphasis">
    <w:name w:val="Emphasis"/>
    <w:uiPriority w:val="20"/>
    <w:qFormat/>
    <w:rsid w:val="0094369E"/>
    <w:rPr>
      <w:i/>
      <w:iCs/>
    </w:rPr>
  </w:style>
  <w:style w:type="paragraph" w:customStyle="1" w:styleId="Default">
    <w:name w:val="Default"/>
    <w:rsid w:val="00F613A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F7D80"/>
    <w:pPr>
      <w:spacing w:before="100" w:beforeAutospacing="1" w:after="100" w:afterAutospacing="1"/>
    </w:pPr>
  </w:style>
  <w:style w:type="paragraph" w:customStyle="1" w:styleId="ColorfulList-Accent11">
    <w:name w:val="Colorful List - Accent 11"/>
    <w:basedOn w:val="Normal"/>
    <w:uiPriority w:val="99"/>
    <w:qFormat/>
    <w:rsid w:val="006F419F"/>
    <w:pPr>
      <w:ind w:left="720"/>
    </w:pPr>
    <w:rPr>
      <w:rFonts w:ascii="Calibri" w:eastAsia="Calibri" w:hAnsi="Calibri"/>
      <w:sz w:val="22"/>
      <w:szCs w:val="22"/>
    </w:rPr>
  </w:style>
  <w:style w:type="character" w:customStyle="1" w:styleId="baec5a81-e4d6-4674-97f3-e9220f0136c1">
    <w:name w:val="baec5a81-e4d6-4674-97f3-e9220f0136c1"/>
    <w:basedOn w:val="DefaultParagraphFont"/>
    <w:rsid w:val="00807365"/>
  </w:style>
  <w:style w:type="character" w:customStyle="1" w:styleId="st1">
    <w:name w:val="st1"/>
    <w:basedOn w:val="DefaultParagraphFont"/>
    <w:rsid w:val="00393F4D"/>
  </w:style>
  <w:style w:type="character" w:styleId="FollowedHyperlink">
    <w:name w:val="FollowedHyperlink"/>
    <w:rsid w:val="00EA57D7"/>
    <w:rPr>
      <w:color w:val="800080"/>
      <w:u w:val="single"/>
    </w:rPr>
  </w:style>
  <w:style w:type="paragraph" w:customStyle="1" w:styleId="default0">
    <w:name w:val="default"/>
    <w:basedOn w:val="Normal"/>
    <w:uiPriority w:val="99"/>
    <w:semiHidden/>
    <w:rsid w:val="001C7058"/>
    <w:rPr>
      <w:rFonts w:eastAsia="Calibri"/>
    </w:rPr>
  </w:style>
  <w:style w:type="paragraph" w:styleId="ListParagraph">
    <w:name w:val="List Paragraph"/>
    <w:aliases w:val="AR Bul Normal"/>
    <w:basedOn w:val="Normal"/>
    <w:link w:val="ListParagraphChar"/>
    <w:uiPriority w:val="34"/>
    <w:qFormat/>
    <w:rsid w:val="00E12282"/>
    <w:pPr>
      <w:ind w:left="720"/>
    </w:pPr>
    <w:rPr>
      <w:rFonts w:ascii="Calibri" w:hAnsi="Calibri"/>
      <w:sz w:val="22"/>
      <w:szCs w:val="22"/>
      <w:lang w:val="x-none"/>
    </w:rPr>
  </w:style>
  <w:style w:type="character" w:customStyle="1" w:styleId="ListParagraphChar">
    <w:name w:val="List Paragraph Char"/>
    <w:aliases w:val="AR Bul Normal Char"/>
    <w:link w:val="ListParagraph"/>
    <w:uiPriority w:val="34"/>
    <w:locked/>
    <w:rsid w:val="00E12282"/>
    <w:rPr>
      <w:rFonts w:ascii="Calibri" w:hAnsi="Calibri"/>
      <w:sz w:val="22"/>
      <w:szCs w:val="22"/>
      <w:lang w:val="x-none"/>
    </w:rPr>
  </w:style>
  <w:style w:type="character" w:customStyle="1" w:styleId="UnresolvedMention1">
    <w:name w:val="Unresolved Mention1"/>
    <w:basedOn w:val="DefaultParagraphFont"/>
    <w:uiPriority w:val="99"/>
    <w:semiHidden/>
    <w:unhideWhenUsed/>
    <w:rsid w:val="004637FD"/>
    <w:rPr>
      <w:color w:val="605E5C"/>
      <w:shd w:val="clear" w:color="auto" w:fill="E1DFDD"/>
    </w:rPr>
  </w:style>
  <w:style w:type="character" w:styleId="UnresolvedMention">
    <w:name w:val="Unresolved Mention"/>
    <w:basedOn w:val="DefaultParagraphFont"/>
    <w:uiPriority w:val="99"/>
    <w:semiHidden/>
    <w:unhideWhenUsed/>
    <w:rsid w:val="00C54A7D"/>
    <w:rPr>
      <w:color w:val="605E5C"/>
      <w:shd w:val="clear" w:color="auto" w:fill="E1DFDD"/>
    </w:rPr>
  </w:style>
  <w:style w:type="paragraph" w:styleId="Revision">
    <w:name w:val="Revision"/>
    <w:hidden/>
    <w:uiPriority w:val="99"/>
    <w:semiHidden/>
    <w:rsid w:val="00514C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8292">
      <w:bodyDiv w:val="1"/>
      <w:marLeft w:val="0"/>
      <w:marRight w:val="0"/>
      <w:marTop w:val="0"/>
      <w:marBottom w:val="0"/>
      <w:divBdr>
        <w:top w:val="none" w:sz="0" w:space="0" w:color="auto"/>
        <w:left w:val="none" w:sz="0" w:space="0" w:color="auto"/>
        <w:bottom w:val="none" w:sz="0" w:space="0" w:color="auto"/>
        <w:right w:val="none" w:sz="0" w:space="0" w:color="auto"/>
      </w:divBdr>
    </w:div>
    <w:div w:id="236981627">
      <w:bodyDiv w:val="1"/>
      <w:marLeft w:val="0"/>
      <w:marRight w:val="0"/>
      <w:marTop w:val="0"/>
      <w:marBottom w:val="0"/>
      <w:divBdr>
        <w:top w:val="none" w:sz="0" w:space="0" w:color="auto"/>
        <w:left w:val="none" w:sz="0" w:space="0" w:color="auto"/>
        <w:bottom w:val="none" w:sz="0" w:space="0" w:color="auto"/>
        <w:right w:val="none" w:sz="0" w:space="0" w:color="auto"/>
      </w:divBdr>
      <w:divsChild>
        <w:div w:id="1912814660">
          <w:marLeft w:val="0"/>
          <w:marRight w:val="0"/>
          <w:marTop w:val="0"/>
          <w:marBottom w:val="0"/>
          <w:divBdr>
            <w:top w:val="none" w:sz="0" w:space="0" w:color="auto"/>
            <w:left w:val="none" w:sz="0" w:space="0" w:color="auto"/>
            <w:bottom w:val="single" w:sz="2" w:space="0" w:color="E8E8E8"/>
            <w:right w:val="none" w:sz="0" w:space="0" w:color="auto"/>
          </w:divBdr>
          <w:divsChild>
            <w:div w:id="1572613283">
              <w:marLeft w:val="0"/>
              <w:marRight w:val="0"/>
              <w:marTop w:val="0"/>
              <w:marBottom w:val="0"/>
              <w:divBdr>
                <w:top w:val="single" w:sz="6" w:space="15" w:color="F4F4F4"/>
                <w:left w:val="single" w:sz="6" w:space="0" w:color="F4F4F4"/>
                <w:bottom w:val="single" w:sz="6" w:space="0" w:color="F4F4F4"/>
                <w:right w:val="single" w:sz="6" w:space="0" w:color="F4F4F4"/>
              </w:divBdr>
            </w:div>
          </w:divsChild>
        </w:div>
      </w:divsChild>
    </w:div>
    <w:div w:id="422730360">
      <w:bodyDiv w:val="1"/>
      <w:marLeft w:val="0"/>
      <w:marRight w:val="0"/>
      <w:marTop w:val="0"/>
      <w:marBottom w:val="0"/>
      <w:divBdr>
        <w:top w:val="none" w:sz="0" w:space="0" w:color="auto"/>
        <w:left w:val="none" w:sz="0" w:space="0" w:color="auto"/>
        <w:bottom w:val="none" w:sz="0" w:space="0" w:color="auto"/>
        <w:right w:val="none" w:sz="0" w:space="0" w:color="auto"/>
      </w:divBdr>
      <w:divsChild>
        <w:div w:id="240676252">
          <w:marLeft w:val="0"/>
          <w:marRight w:val="0"/>
          <w:marTop w:val="0"/>
          <w:marBottom w:val="0"/>
          <w:divBdr>
            <w:top w:val="none" w:sz="0" w:space="0" w:color="auto"/>
            <w:left w:val="none" w:sz="0" w:space="0" w:color="auto"/>
            <w:bottom w:val="none" w:sz="0" w:space="0" w:color="auto"/>
            <w:right w:val="none" w:sz="0" w:space="0" w:color="auto"/>
          </w:divBdr>
          <w:divsChild>
            <w:div w:id="939601533">
              <w:marLeft w:val="0"/>
              <w:marRight w:val="0"/>
              <w:marTop w:val="0"/>
              <w:marBottom w:val="0"/>
              <w:divBdr>
                <w:top w:val="none" w:sz="0" w:space="0" w:color="auto"/>
                <w:left w:val="none" w:sz="0" w:space="0" w:color="auto"/>
                <w:bottom w:val="none" w:sz="0" w:space="0" w:color="auto"/>
                <w:right w:val="none" w:sz="0" w:space="0" w:color="auto"/>
              </w:divBdr>
              <w:divsChild>
                <w:div w:id="561447307">
                  <w:marLeft w:val="0"/>
                  <w:marRight w:val="0"/>
                  <w:marTop w:val="0"/>
                  <w:marBottom w:val="0"/>
                  <w:divBdr>
                    <w:top w:val="none" w:sz="0" w:space="0" w:color="auto"/>
                    <w:left w:val="none" w:sz="0" w:space="0" w:color="auto"/>
                    <w:bottom w:val="none" w:sz="0" w:space="0" w:color="auto"/>
                    <w:right w:val="none" w:sz="0" w:space="0" w:color="auto"/>
                  </w:divBdr>
                  <w:divsChild>
                    <w:div w:id="11549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03840">
      <w:bodyDiv w:val="1"/>
      <w:marLeft w:val="0"/>
      <w:marRight w:val="0"/>
      <w:marTop w:val="0"/>
      <w:marBottom w:val="0"/>
      <w:divBdr>
        <w:top w:val="none" w:sz="0" w:space="0" w:color="auto"/>
        <w:left w:val="none" w:sz="0" w:space="0" w:color="auto"/>
        <w:bottom w:val="none" w:sz="0" w:space="0" w:color="auto"/>
        <w:right w:val="none" w:sz="0" w:space="0" w:color="auto"/>
      </w:divBdr>
      <w:divsChild>
        <w:div w:id="536546566">
          <w:marLeft w:val="0"/>
          <w:marRight w:val="0"/>
          <w:marTop w:val="0"/>
          <w:marBottom w:val="0"/>
          <w:divBdr>
            <w:top w:val="none" w:sz="0" w:space="0" w:color="auto"/>
            <w:left w:val="none" w:sz="0" w:space="0" w:color="auto"/>
            <w:bottom w:val="single" w:sz="2" w:space="0" w:color="E8E8E8"/>
            <w:right w:val="none" w:sz="0" w:space="0" w:color="auto"/>
          </w:divBdr>
          <w:divsChild>
            <w:div w:id="2125146356">
              <w:marLeft w:val="0"/>
              <w:marRight w:val="0"/>
              <w:marTop w:val="0"/>
              <w:marBottom w:val="0"/>
              <w:divBdr>
                <w:top w:val="single" w:sz="6" w:space="15" w:color="F4F4F4"/>
                <w:left w:val="single" w:sz="6" w:space="0" w:color="F4F4F4"/>
                <w:bottom w:val="single" w:sz="6" w:space="0" w:color="F4F4F4"/>
                <w:right w:val="single" w:sz="6" w:space="0" w:color="F4F4F4"/>
              </w:divBdr>
            </w:div>
          </w:divsChild>
        </w:div>
      </w:divsChild>
    </w:div>
    <w:div w:id="557476211">
      <w:bodyDiv w:val="1"/>
      <w:marLeft w:val="0"/>
      <w:marRight w:val="0"/>
      <w:marTop w:val="0"/>
      <w:marBottom w:val="0"/>
      <w:divBdr>
        <w:top w:val="none" w:sz="0" w:space="0" w:color="auto"/>
        <w:left w:val="none" w:sz="0" w:space="0" w:color="auto"/>
        <w:bottom w:val="none" w:sz="0" w:space="0" w:color="auto"/>
        <w:right w:val="none" w:sz="0" w:space="0" w:color="auto"/>
      </w:divBdr>
      <w:divsChild>
        <w:div w:id="332145987">
          <w:marLeft w:val="0"/>
          <w:marRight w:val="0"/>
          <w:marTop w:val="0"/>
          <w:marBottom w:val="0"/>
          <w:divBdr>
            <w:top w:val="none" w:sz="0" w:space="0" w:color="auto"/>
            <w:left w:val="none" w:sz="0" w:space="0" w:color="auto"/>
            <w:bottom w:val="none" w:sz="0" w:space="0" w:color="auto"/>
            <w:right w:val="none" w:sz="0" w:space="0" w:color="auto"/>
          </w:divBdr>
          <w:divsChild>
            <w:div w:id="1836069682">
              <w:marLeft w:val="0"/>
              <w:marRight w:val="0"/>
              <w:marTop w:val="0"/>
              <w:marBottom w:val="0"/>
              <w:divBdr>
                <w:top w:val="none" w:sz="0" w:space="0" w:color="auto"/>
                <w:left w:val="none" w:sz="0" w:space="0" w:color="auto"/>
                <w:bottom w:val="none" w:sz="0" w:space="0" w:color="auto"/>
                <w:right w:val="none" w:sz="0" w:space="0" w:color="auto"/>
              </w:divBdr>
              <w:divsChild>
                <w:div w:id="240719399">
                  <w:marLeft w:val="0"/>
                  <w:marRight w:val="0"/>
                  <w:marTop w:val="0"/>
                  <w:marBottom w:val="0"/>
                  <w:divBdr>
                    <w:top w:val="none" w:sz="0" w:space="0" w:color="auto"/>
                    <w:left w:val="none" w:sz="0" w:space="0" w:color="auto"/>
                    <w:bottom w:val="none" w:sz="0" w:space="0" w:color="auto"/>
                    <w:right w:val="none" w:sz="0" w:space="0" w:color="auto"/>
                  </w:divBdr>
                  <w:divsChild>
                    <w:div w:id="249587923">
                      <w:marLeft w:val="0"/>
                      <w:marRight w:val="0"/>
                      <w:marTop w:val="0"/>
                      <w:marBottom w:val="0"/>
                      <w:divBdr>
                        <w:top w:val="none" w:sz="0" w:space="0" w:color="auto"/>
                        <w:left w:val="none" w:sz="0" w:space="0" w:color="auto"/>
                        <w:bottom w:val="none" w:sz="0" w:space="0" w:color="auto"/>
                        <w:right w:val="none" w:sz="0" w:space="0" w:color="auto"/>
                      </w:divBdr>
                      <w:divsChild>
                        <w:div w:id="27395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708345">
      <w:bodyDiv w:val="1"/>
      <w:marLeft w:val="0"/>
      <w:marRight w:val="0"/>
      <w:marTop w:val="0"/>
      <w:marBottom w:val="0"/>
      <w:divBdr>
        <w:top w:val="none" w:sz="0" w:space="0" w:color="auto"/>
        <w:left w:val="none" w:sz="0" w:space="0" w:color="auto"/>
        <w:bottom w:val="none" w:sz="0" w:space="0" w:color="auto"/>
        <w:right w:val="none" w:sz="0" w:space="0" w:color="auto"/>
      </w:divBdr>
      <w:divsChild>
        <w:div w:id="1546332320">
          <w:marLeft w:val="0"/>
          <w:marRight w:val="0"/>
          <w:marTop w:val="0"/>
          <w:marBottom w:val="0"/>
          <w:divBdr>
            <w:top w:val="none" w:sz="0" w:space="0" w:color="auto"/>
            <w:left w:val="none" w:sz="0" w:space="0" w:color="auto"/>
            <w:bottom w:val="none" w:sz="0" w:space="0" w:color="auto"/>
            <w:right w:val="none" w:sz="0" w:space="0" w:color="auto"/>
          </w:divBdr>
          <w:divsChild>
            <w:div w:id="1493062841">
              <w:marLeft w:val="0"/>
              <w:marRight w:val="0"/>
              <w:marTop w:val="0"/>
              <w:marBottom w:val="0"/>
              <w:divBdr>
                <w:top w:val="none" w:sz="0" w:space="0" w:color="auto"/>
                <w:left w:val="none" w:sz="0" w:space="0" w:color="auto"/>
                <w:bottom w:val="none" w:sz="0" w:space="0" w:color="auto"/>
                <w:right w:val="none" w:sz="0" w:space="0" w:color="auto"/>
              </w:divBdr>
              <w:divsChild>
                <w:div w:id="796988263">
                  <w:marLeft w:val="0"/>
                  <w:marRight w:val="0"/>
                  <w:marTop w:val="0"/>
                  <w:marBottom w:val="0"/>
                  <w:divBdr>
                    <w:top w:val="none" w:sz="0" w:space="0" w:color="auto"/>
                    <w:left w:val="none" w:sz="0" w:space="0" w:color="auto"/>
                    <w:bottom w:val="none" w:sz="0" w:space="0" w:color="auto"/>
                    <w:right w:val="none" w:sz="0" w:space="0" w:color="auto"/>
                  </w:divBdr>
                  <w:divsChild>
                    <w:div w:id="1591504735">
                      <w:marLeft w:val="0"/>
                      <w:marRight w:val="0"/>
                      <w:marTop w:val="0"/>
                      <w:marBottom w:val="0"/>
                      <w:divBdr>
                        <w:top w:val="none" w:sz="0" w:space="0" w:color="auto"/>
                        <w:left w:val="none" w:sz="0" w:space="0" w:color="auto"/>
                        <w:bottom w:val="none" w:sz="0" w:space="0" w:color="auto"/>
                        <w:right w:val="none" w:sz="0" w:space="0" w:color="auto"/>
                      </w:divBdr>
                      <w:divsChild>
                        <w:div w:id="3024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85471">
      <w:bodyDiv w:val="1"/>
      <w:marLeft w:val="0"/>
      <w:marRight w:val="0"/>
      <w:marTop w:val="0"/>
      <w:marBottom w:val="0"/>
      <w:divBdr>
        <w:top w:val="none" w:sz="0" w:space="0" w:color="auto"/>
        <w:left w:val="none" w:sz="0" w:space="0" w:color="auto"/>
        <w:bottom w:val="none" w:sz="0" w:space="0" w:color="auto"/>
        <w:right w:val="none" w:sz="0" w:space="0" w:color="auto"/>
      </w:divBdr>
      <w:divsChild>
        <w:div w:id="680427263">
          <w:marLeft w:val="0"/>
          <w:marRight w:val="0"/>
          <w:marTop w:val="0"/>
          <w:marBottom w:val="0"/>
          <w:divBdr>
            <w:top w:val="none" w:sz="0" w:space="0" w:color="auto"/>
            <w:left w:val="none" w:sz="0" w:space="0" w:color="auto"/>
            <w:bottom w:val="none" w:sz="0" w:space="0" w:color="auto"/>
            <w:right w:val="none" w:sz="0" w:space="0" w:color="auto"/>
          </w:divBdr>
          <w:divsChild>
            <w:div w:id="896747065">
              <w:marLeft w:val="0"/>
              <w:marRight w:val="0"/>
              <w:marTop w:val="0"/>
              <w:marBottom w:val="0"/>
              <w:divBdr>
                <w:top w:val="none" w:sz="0" w:space="0" w:color="auto"/>
                <w:left w:val="none" w:sz="0" w:space="0" w:color="auto"/>
                <w:bottom w:val="none" w:sz="0" w:space="0" w:color="auto"/>
                <w:right w:val="none" w:sz="0" w:space="0" w:color="auto"/>
              </w:divBdr>
              <w:divsChild>
                <w:div w:id="1555432593">
                  <w:marLeft w:val="0"/>
                  <w:marRight w:val="0"/>
                  <w:marTop w:val="0"/>
                  <w:marBottom w:val="0"/>
                  <w:divBdr>
                    <w:top w:val="none" w:sz="0" w:space="0" w:color="auto"/>
                    <w:left w:val="none" w:sz="0" w:space="0" w:color="auto"/>
                    <w:bottom w:val="none" w:sz="0" w:space="0" w:color="auto"/>
                    <w:right w:val="none" w:sz="0" w:space="0" w:color="auto"/>
                  </w:divBdr>
                  <w:divsChild>
                    <w:div w:id="539634276">
                      <w:marLeft w:val="0"/>
                      <w:marRight w:val="0"/>
                      <w:marTop w:val="0"/>
                      <w:marBottom w:val="0"/>
                      <w:divBdr>
                        <w:top w:val="none" w:sz="0" w:space="0" w:color="auto"/>
                        <w:left w:val="none" w:sz="0" w:space="0" w:color="auto"/>
                        <w:bottom w:val="none" w:sz="0" w:space="0" w:color="auto"/>
                        <w:right w:val="none" w:sz="0" w:space="0" w:color="auto"/>
                      </w:divBdr>
                      <w:divsChild>
                        <w:div w:id="795830407">
                          <w:marLeft w:val="0"/>
                          <w:marRight w:val="0"/>
                          <w:marTop w:val="0"/>
                          <w:marBottom w:val="0"/>
                          <w:divBdr>
                            <w:top w:val="none" w:sz="0" w:space="0" w:color="auto"/>
                            <w:left w:val="none" w:sz="0" w:space="0" w:color="auto"/>
                            <w:bottom w:val="none" w:sz="0" w:space="0" w:color="auto"/>
                            <w:right w:val="none" w:sz="0" w:space="0" w:color="auto"/>
                          </w:divBdr>
                          <w:divsChild>
                            <w:div w:id="7046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877290">
      <w:bodyDiv w:val="1"/>
      <w:marLeft w:val="0"/>
      <w:marRight w:val="0"/>
      <w:marTop w:val="0"/>
      <w:marBottom w:val="0"/>
      <w:divBdr>
        <w:top w:val="none" w:sz="0" w:space="0" w:color="auto"/>
        <w:left w:val="none" w:sz="0" w:space="0" w:color="auto"/>
        <w:bottom w:val="none" w:sz="0" w:space="0" w:color="auto"/>
        <w:right w:val="none" w:sz="0" w:space="0" w:color="auto"/>
      </w:divBdr>
    </w:div>
    <w:div w:id="941449894">
      <w:bodyDiv w:val="1"/>
      <w:marLeft w:val="0"/>
      <w:marRight w:val="0"/>
      <w:marTop w:val="0"/>
      <w:marBottom w:val="0"/>
      <w:divBdr>
        <w:top w:val="none" w:sz="0" w:space="0" w:color="auto"/>
        <w:left w:val="none" w:sz="0" w:space="0" w:color="auto"/>
        <w:bottom w:val="none" w:sz="0" w:space="0" w:color="auto"/>
        <w:right w:val="none" w:sz="0" w:space="0" w:color="auto"/>
      </w:divBdr>
    </w:div>
    <w:div w:id="1253932704">
      <w:bodyDiv w:val="1"/>
      <w:marLeft w:val="0"/>
      <w:marRight w:val="0"/>
      <w:marTop w:val="0"/>
      <w:marBottom w:val="0"/>
      <w:divBdr>
        <w:top w:val="none" w:sz="0" w:space="0" w:color="auto"/>
        <w:left w:val="none" w:sz="0" w:space="0" w:color="auto"/>
        <w:bottom w:val="none" w:sz="0" w:space="0" w:color="auto"/>
        <w:right w:val="none" w:sz="0" w:space="0" w:color="auto"/>
      </w:divBdr>
    </w:div>
    <w:div w:id="1418749401">
      <w:bodyDiv w:val="1"/>
      <w:marLeft w:val="0"/>
      <w:marRight w:val="0"/>
      <w:marTop w:val="0"/>
      <w:marBottom w:val="0"/>
      <w:divBdr>
        <w:top w:val="none" w:sz="0" w:space="0" w:color="auto"/>
        <w:left w:val="none" w:sz="0" w:space="0" w:color="auto"/>
        <w:bottom w:val="none" w:sz="0" w:space="0" w:color="auto"/>
        <w:right w:val="none" w:sz="0" w:space="0" w:color="auto"/>
      </w:divBdr>
    </w:div>
    <w:div w:id="1657295859">
      <w:bodyDiv w:val="1"/>
      <w:marLeft w:val="0"/>
      <w:marRight w:val="0"/>
      <w:marTop w:val="0"/>
      <w:marBottom w:val="0"/>
      <w:divBdr>
        <w:top w:val="none" w:sz="0" w:space="0" w:color="auto"/>
        <w:left w:val="none" w:sz="0" w:space="0" w:color="auto"/>
        <w:bottom w:val="none" w:sz="0" w:space="0" w:color="auto"/>
        <w:right w:val="none" w:sz="0" w:space="0" w:color="auto"/>
      </w:divBdr>
    </w:div>
    <w:div w:id="1876573135">
      <w:bodyDiv w:val="1"/>
      <w:marLeft w:val="0"/>
      <w:marRight w:val="0"/>
      <w:marTop w:val="0"/>
      <w:marBottom w:val="0"/>
      <w:divBdr>
        <w:top w:val="none" w:sz="0" w:space="0" w:color="auto"/>
        <w:left w:val="none" w:sz="0" w:space="0" w:color="auto"/>
        <w:bottom w:val="none" w:sz="0" w:space="0" w:color="auto"/>
        <w:right w:val="none" w:sz="0" w:space="0" w:color="auto"/>
      </w:divBdr>
      <w:divsChild>
        <w:div w:id="1852528319">
          <w:marLeft w:val="0"/>
          <w:marRight w:val="0"/>
          <w:marTop w:val="0"/>
          <w:marBottom w:val="0"/>
          <w:divBdr>
            <w:top w:val="none" w:sz="0" w:space="0" w:color="auto"/>
            <w:left w:val="none" w:sz="0" w:space="0" w:color="auto"/>
            <w:bottom w:val="none" w:sz="0" w:space="0" w:color="auto"/>
            <w:right w:val="none" w:sz="0" w:space="0" w:color="auto"/>
          </w:divBdr>
          <w:divsChild>
            <w:div w:id="1579441835">
              <w:marLeft w:val="0"/>
              <w:marRight w:val="0"/>
              <w:marTop w:val="0"/>
              <w:marBottom w:val="0"/>
              <w:divBdr>
                <w:top w:val="none" w:sz="0" w:space="0" w:color="auto"/>
                <w:left w:val="none" w:sz="0" w:space="0" w:color="auto"/>
                <w:bottom w:val="none" w:sz="0" w:space="0" w:color="auto"/>
                <w:right w:val="none" w:sz="0" w:space="0" w:color="auto"/>
              </w:divBdr>
              <w:divsChild>
                <w:div w:id="1836067322">
                  <w:marLeft w:val="0"/>
                  <w:marRight w:val="0"/>
                  <w:marTop w:val="0"/>
                  <w:marBottom w:val="0"/>
                  <w:divBdr>
                    <w:top w:val="none" w:sz="0" w:space="0" w:color="auto"/>
                    <w:left w:val="none" w:sz="0" w:space="0" w:color="auto"/>
                    <w:bottom w:val="none" w:sz="0" w:space="0" w:color="auto"/>
                    <w:right w:val="none" w:sz="0" w:space="0" w:color="auto"/>
                  </w:divBdr>
                  <w:divsChild>
                    <w:div w:id="1774083151">
                      <w:marLeft w:val="0"/>
                      <w:marRight w:val="0"/>
                      <w:marTop w:val="0"/>
                      <w:marBottom w:val="0"/>
                      <w:divBdr>
                        <w:top w:val="none" w:sz="0" w:space="0" w:color="auto"/>
                        <w:left w:val="none" w:sz="0" w:space="0" w:color="auto"/>
                        <w:bottom w:val="none" w:sz="0" w:space="0" w:color="auto"/>
                        <w:right w:val="none" w:sz="0" w:space="0" w:color="auto"/>
                      </w:divBdr>
                      <w:divsChild>
                        <w:div w:id="130099089">
                          <w:marLeft w:val="0"/>
                          <w:marRight w:val="0"/>
                          <w:marTop w:val="0"/>
                          <w:marBottom w:val="0"/>
                          <w:divBdr>
                            <w:top w:val="none" w:sz="0" w:space="0" w:color="auto"/>
                            <w:left w:val="none" w:sz="0" w:space="0" w:color="auto"/>
                            <w:bottom w:val="none" w:sz="0" w:space="0" w:color="auto"/>
                            <w:right w:val="none" w:sz="0" w:space="0" w:color="auto"/>
                          </w:divBdr>
                          <w:divsChild>
                            <w:div w:id="196089994">
                              <w:marLeft w:val="0"/>
                              <w:marRight w:val="0"/>
                              <w:marTop w:val="0"/>
                              <w:marBottom w:val="0"/>
                              <w:divBdr>
                                <w:top w:val="none" w:sz="0" w:space="0" w:color="auto"/>
                                <w:left w:val="none" w:sz="0" w:space="0" w:color="auto"/>
                                <w:bottom w:val="none" w:sz="0" w:space="0" w:color="auto"/>
                                <w:right w:val="none" w:sz="0" w:space="0" w:color="auto"/>
                              </w:divBdr>
                              <w:divsChild>
                                <w:div w:id="43994348">
                                  <w:marLeft w:val="0"/>
                                  <w:marRight w:val="0"/>
                                  <w:marTop w:val="0"/>
                                  <w:marBottom w:val="0"/>
                                  <w:divBdr>
                                    <w:top w:val="none" w:sz="0" w:space="0" w:color="auto"/>
                                    <w:left w:val="none" w:sz="0" w:space="0" w:color="auto"/>
                                    <w:bottom w:val="none" w:sz="0" w:space="0" w:color="auto"/>
                                    <w:right w:val="none" w:sz="0" w:space="0" w:color="auto"/>
                                  </w:divBdr>
                                  <w:divsChild>
                                    <w:div w:id="1870145372">
                                      <w:marLeft w:val="0"/>
                                      <w:marRight w:val="0"/>
                                      <w:marTop w:val="0"/>
                                      <w:marBottom w:val="0"/>
                                      <w:divBdr>
                                        <w:top w:val="none" w:sz="0" w:space="0" w:color="auto"/>
                                        <w:left w:val="none" w:sz="0" w:space="0" w:color="auto"/>
                                        <w:bottom w:val="none" w:sz="0" w:space="0" w:color="auto"/>
                                        <w:right w:val="none" w:sz="0" w:space="0" w:color="auto"/>
                                      </w:divBdr>
                                      <w:divsChild>
                                        <w:div w:id="13268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CFF76-6D3B-4ADC-B6B7-810A442C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1419</Characters>
  <Application>Microsoft Office Word</Application>
  <DocSecurity>0</DocSecurity>
  <Lines>47</Lines>
  <Paragraphs>34</Paragraphs>
  <ScaleCrop>false</ScaleCrop>
  <HeadingPairs>
    <vt:vector size="2" baseType="variant">
      <vt:variant>
        <vt:lpstr>Title</vt:lpstr>
      </vt:variant>
      <vt:variant>
        <vt:i4>1</vt:i4>
      </vt:variant>
    </vt:vector>
  </HeadingPairs>
  <TitlesOfParts>
    <vt:vector size="1" baseType="lpstr">
      <vt:lpstr/>
    </vt:vector>
  </TitlesOfParts>
  <Company>Alberta Cancer Board</Company>
  <LinksUpToDate>false</LinksUpToDate>
  <CharactersWithSpaces>1637</CharactersWithSpaces>
  <SharedDoc>false</SharedDoc>
  <HLinks>
    <vt:vector size="6" baseType="variant">
      <vt:variant>
        <vt:i4>917602</vt:i4>
      </vt:variant>
      <vt:variant>
        <vt:i4>0</vt:i4>
      </vt:variant>
      <vt:variant>
        <vt:i4>0</vt:i4>
      </vt:variant>
      <vt:variant>
        <vt:i4>5</vt:i4>
      </vt:variant>
      <vt:variant>
        <vt:lpwstr>mailto:diana.rinne@ahs.ca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joannead</dc:creator>
  <cp:keywords/>
  <cp:lastModifiedBy>Jennifer Vanderlaan</cp:lastModifiedBy>
  <cp:revision>3</cp:revision>
  <cp:lastPrinted>2012-12-14T20:07:00Z</cp:lastPrinted>
  <dcterms:created xsi:type="dcterms:W3CDTF">2022-10-25T21:22:00Z</dcterms:created>
  <dcterms:modified xsi:type="dcterms:W3CDTF">2022-10-27T16:33:00Z</dcterms:modified>
</cp:coreProperties>
</file>